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07" w:rsidRPr="00DD6502" w:rsidRDefault="00420207" w:rsidP="00420207">
      <w:pPr>
        <w:jc w:val="center"/>
        <w:rPr>
          <w:rFonts w:ascii="Lucida Sans Unicode" w:hAnsi="Lucida Sans Unicode"/>
          <w:b/>
          <w:bCs/>
          <w:color w:val="215868"/>
          <w:sz w:val="36"/>
          <w:szCs w:val="36"/>
          <w:u w:val="double"/>
        </w:rPr>
      </w:pPr>
      <w:r w:rsidRPr="00DD6502">
        <w:rPr>
          <w:rFonts w:ascii="Lucida Sans Unicode" w:hAnsi="Lucida Sans Unicode" w:hint="cs"/>
          <w:b/>
          <w:bCs/>
          <w:color w:val="215868"/>
          <w:sz w:val="36"/>
          <w:szCs w:val="36"/>
          <w:u w:val="double"/>
          <w:rtl/>
        </w:rPr>
        <w:t>תמצית דוח פעילות הסניגוריה הציבורית לשנים 2011-2010</w:t>
      </w:r>
    </w:p>
    <w:p w:rsidR="0079137E" w:rsidRDefault="0079137E" w:rsidP="0079137E">
      <w:pPr>
        <w:rPr>
          <w:sz w:val="22"/>
          <w:rtl/>
        </w:rPr>
      </w:pPr>
      <w:r>
        <w:rPr>
          <w:rFonts w:hint="cs"/>
          <w:sz w:val="22"/>
          <w:rtl/>
        </w:rPr>
        <w:t>דו</w:t>
      </w:r>
      <w:r w:rsidR="006F3974">
        <w:rPr>
          <w:rFonts w:hint="cs"/>
          <w:sz w:val="22"/>
          <w:rtl/>
        </w:rPr>
        <w:t>"</w:t>
      </w:r>
      <w:r>
        <w:rPr>
          <w:rFonts w:hint="cs"/>
          <w:sz w:val="22"/>
          <w:rtl/>
        </w:rPr>
        <w:t>ח הסניגוריה הציבורית לשנים 2011-2010 הוגש בשבוע שעבר לשר המשפטים ולוועדת הסניגוריה הציבורית. הדוח סוקר בהרחבה את פעילותה של הסניגוריה הציבורית בייצוג עשרות אלפי לקוחותיה ומתאר בהרחבה את פעילותה המוסדית הענפה. בדוח שלובים נתונים רבים על שיטות עבודתה של הסניגוריה הציבורית, על היקפי הפעילות שלה, על חתכיה השונים, ועל עלויות הפעילות.</w:t>
      </w:r>
    </w:p>
    <w:p w:rsidR="0079137E" w:rsidRDefault="0079137E" w:rsidP="0079137E">
      <w:pPr>
        <w:rPr>
          <w:sz w:val="22"/>
          <w:rtl/>
        </w:rPr>
      </w:pPr>
    </w:p>
    <w:p w:rsidR="00FF5A97" w:rsidRPr="00DD6502" w:rsidRDefault="00FF5A97" w:rsidP="00FF5A97">
      <w:pPr>
        <w:jc w:val="center"/>
        <w:rPr>
          <w:rFonts w:ascii="Lucida Sans Unicode" w:hAnsi="Lucida Sans Unicode"/>
          <w:b/>
          <w:bCs/>
          <w:color w:val="215868"/>
          <w:sz w:val="32"/>
          <w:szCs w:val="32"/>
          <w:u w:val="double"/>
          <w:rtl/>
        </w:rPr>
      </w:pPr>
      <w:r w:rsidRPr="00DD6502">
        <w:rPr>
          <w:rFonts w:ascii="Lucida Sans Unicode" w:hAnsi="Lucida Sans Unicode" w:hint="cs"/>
          <w:b/>
          <w:bCs/>
          <w:color w:val="215868"/>
          <w:sz w:val="32"/>
          <w:szCs w:val="32"/>
          <w:u w:val="double"/>
          <w:rtl/>
        </w:rPr>
        <w:t xml:space="preserve">פתח דבר מאת </w:t>
      </w:r>
      <w:r w:rsidR="00B64CD0" w:rsidRPr="00DD6502">
        <w:rPr>
          <w:rFonts w:ascii="Lucida Sans Unicode" w:hAnsi="Lucida Sans Unicode" w:hint="cs"/>
          <w:b/>
          <w:bCs/>
          <w:color w:val="215868"/>
          <w:sz w:val="32"/>
          <w:szCs w:val="32"/>
          <w:u w:val="double"/>
          <w:rtl/>
        </w:rPr>
        <w:t xml:space="preserve">ד"ר יואב ספיר, </w:t>
      </w:r>
      <w:r w:rsidRPr="00DD6502">
        <w:rPr>
          <w:rFonts w:ascii="Lucida Sans Unicode" w:hAnsi="Lucida Sans Unicode" w:hint="cs"/>
          <w:b/>
          <w:bCs/>
          <w:color w:val="215868"/>
          <w:sz w:val="32"/>
          <w:szCs w:val="32"/>
          <w:u w:val="double"/>
          <w:rtl/>
        </w:rPr>
        <w:t>הסניגור הציבורי הארצי</w:t>
      </w:r>
    </w:p>
    <w:p w:rsidR="00FF5A97" w:rsidRDefault="00FF5A97" w:rsidP="00CE65C6">
      <w:pPr>
        <w:rPr>
          <w:sz w:val="22"/>
          <w:rtl/>
        </w:rPr>
      </w:pPr>
      <w:r>
        <w:rPr>
          <w:rFonts w:hint="cs"/>
          <w:sz w:val="22"/>
          <w:rtl/>
        </w:rPr>
        <w:t>ביום 20/11/1995 אושר בכנסת, ללא מתנגדים, חוק הסניגוריה הציבורית, התשנ"ו-1995. שר המשפטים דאז, פרופ' דוד ליבאי, הציג את החוק בפני מליאת הכנסת ואמר, בין השאר, את הדברים הבאים:</w:t>
      </w:r>
    </w:p>
    <w:p w:rsidR="00460BC1" w:rsidRDefault="00FF5A97" w:rsidP="00CE65C6">
      <w:pPr>
        <w:ind w:left="851" w:right="1134"/>
        <w:rPr>
          <w:b/>
          <w:bCs/>
          <w:sz w:val="22"/>
          <w:rtl/>
        </w:rPr>
      </w:pPr>
      <w:r>
        <w:rPr>
          <w:rFonts w:hint="cs"/>
          <w:b/>
          <w:bCs/>
          <w:sz w:val="22"/>
          <w:rtl/>
        </w:rPr>
        <w:t>"כבוד יושב-ראש הכנסת, יושב-ראש ועדת החוקה, חברי הכנסת, כשנתיים אנחנו עובדים בממשלה בתיאום עם החברים בכנסת על הקמת סניגוריה ציבורית בישראל. אנו מבקשים ליתן משקל יתר וממשות יתר לכלל שהכול שווים בפני החוק. השוויון נמדד גם ביכולתו של כל נאשם המעוניין בכך, בייחוד אם הוא צפוי לעונש מאסר, להעמיד לעצמו סניגור, עורך-דין שייתן לו ייעוץ משפטי ויהיה לו לפה בבית-המשפט. אנו נותנים היום ממשות, ואנו מקיימים היום את זכותו של כל חשוד ונאשם להיות מיוצג בבית-המשפט על-ידי סניגור.</w:t>
      </w:r>
      <w:r w:rsidR="00CE65C6">
        <w:rPr>
          <w:rFonts w:hint="cs"/>
          <w:b/>
          <w:bCs/>
          <w:sz w:val="22"/>
          <w:rtl/>
        </w:rPr>
        <w:t xml:space="preserve"> </w:t>
      </w:r>
    </w:p>
    <w:p w:rsidR="00FF5A97" w:rsidRPr="00CE65C6" w:rsidRDefault="00FF5A97" w:rsidP="00CE65C6">
      <w:pPr>
        <w:ind w:left="851" w:right="1134"/>
        <w:rPr>
          <w:b/>
          <w:bCs/>
          <w:sz w:val="22"/>
          <w:rtl/>
        </w:rPr>
      </w:pPr>
      <w:r>
        <w:rPr>
          <w:rFonts w:hint="cs"/>
          <w:b/>
          <w:bCs/>
          <w:sz w:val="22"/>
          <w:rtl/>
        </w:rPr>
        <w:t>אנו מקימים ה</w:t>
      </w:r>
      <w:r w:rsidR="00CE65C6">
        <w:rPr>
          <w:rFonts w:hint="cs"/>
          <w:b/>
          <w:bCs/>
          <w:sz w:val="22"/>
          <w:rtl/>
        </w:rPr>
        <w:t xml:space="preserve">יום יחידה מיוחדת במשרד המשפטים, </w:t>
      </w:r>
      <w:r>
        <w:rPr>
          <w:rFonts w:hint="cs"/>
          <w:b/>
          <w:bCs/>
          <w:sz w:val="22"/>
          <w:rtl/>
        </w:rPr>
        <w:t>יחידה שיש לה מירב העצמאות, שתהיה אחראית להפעלת סניגוריה ציבורית בישראל"</w:t>
      </w:r>
      <w:r>
        <w:rPr>
          <w:rFonts w:hint="cs"/>
          <w:sz w:val="22"/>
          <w:rtl/>
        </w:rPr>
        <w:t>.</w:t>
      </w:r>
    </w:p>
    <w:p w:rsidR="00D35E02" w:rsidRDefault="00FF5A97" w:rsidP="00FF5A97">
      <w:pPr>
        <w:rPr>
          <w:sz w:val="22"/>
          <w:rtl/>
        </w:rPr>
      </w:pPr>
      <w:r>
        <w:rPr>
          <w:rFonts w:hint="cs"/>
          <w:sz w:val="22"/>
          <w:rtl/>
        </w:rPr>
        <w:t xml:space="preserve">בשנת 1996 נפתח המחוז הראשון של הסניגוריה הציבורית, ובתוך מספר שנים הושלמה פרישתה הארצית. בחודש יוני 2011 מלאו 15 שנים להקמתה של הסניגוריה הציבורית. </w:t>
      </w:r>
    </w:p>
    <w:p w:rsidR="000A3F78" w:rsidRDefault="000A3F78" w:rsidP="00FF5A97">
      <w:pPr>
        <w:rPr>
          <w:sz w:val="22"/>
          <w:rtl/>
        </w:rPr>
      </w:pPr>
      <w:r w:rsidRPr="00D35E02">
        <w:rPr>
          <w:rFonts w:hint="cs"/>
          <w:b/>
          <w:bCs/>
          <w:szCs w:val="28"/>
          <w:rtl/>
        </w:rPr>
        <w:t>זו הזדמנות להגיש הפעם דוח מעט שונה מבשנים עברו. הדוח השנה סוקר לא רק את הפעילות של הסניגוריה הציבורית בשנים 2011-2010 אלא הוא סוקר, במבט רטרוספקטיבי, את כברת הדרך שעשתה הסניגוריה הציבורית מאז הקמתה</w:t>
      </w:r>
      <w:r>
        <w:rPr>
          <w:rFonts w:hint="cs"/>
          <w:sz w:val="22"/>
          <w:rtl/>
        </w:rPr>
        <w:t>.</w:t>
      </w:r>
    </w:p>
    <w:p w:rsidR="0079137E" w:rsidRDefault="0079137E" w:rsidP="0079137E">
      <w:pPr>
        <w:rPr>
          <w:sz w:val="22"/>
          <w:rtl/>
        </w:rPr>
      </w:pPr>
    </w:p>
    <w:p w:rsidR="002F2B4A" w:rsidRPr="00DD6502" w:rsidRDefault="00D41A02" w:rsidP="00521BFC">
      <w:pPr>
        <w:pStyle w:val="10"/>
        <w:rPr>
          <w:rtl/>
        </w:rPr>
      </w:pPr>
      <w:bookmarkStart w:id="0" w:name="_Toc174846903"/>
      <w:bookmarkStart w:id="1" w:name="_Toc268550983"/>
      <w:bookmarkStart w:id="2" w:name="_Toc316902326"/>
      <w:bookmarkStart w:id="3" w:name="_Toc323463244"/>
      <w:r w:rsidRPr="00DD6502">
        <w:rPr>
          <w:rFonts w:hint="cs"/>
          <w:rtl/>
        </w:rPr>
        <w:t>פעילות הסניגוריה הציבורית בייצוג לקוחותיה</w:t>
      </w:r>
      <w:bookmarkEnd w:id="0"/>
      <w:bookmarkEnd w:id="1"/>
      <w:bookmarkEnd w:id="2"/>
      <w:bookmarkEnd w:id="3"/>
    </w:p>
    <w:p w:rsidR="00D51F7D" w:rsidRDefault="002F2B4A" w:rsidP="00BD6E77">
      <w:pPr>
        <w:rPr>
          <w:rtl/>
        </w:rPr>
      </w:pPr>
      <w:r w:rsidRPr="00780F7E">
        <w:rPr>
          <w:rFonts w:hint="cs"/>
          <w:rtl/>
        </w:rPr>
        <w:t xml:space="preserve">ערב כניסתו לתוקף של חוק הסניגוריה הציבורית, נשפטו רוב רובם של העצורים והנאשמים בישראל ללא ייצוג וללא ייעוץ משפטי. סמכויות שלטוניות הכרוכות בפגיעה חמורה בחירותם וכבודם של אנשים, דוגמת סמכות המעצר </w:t>
      </w:r>
      <w:r w:rsidR="00FF5E12" w:rsidRPr="00780F7E">
        <w:rPr>
          <w:rFonts w:hint="cs"/>
          <w:rtl/>
        </w:rPr>
        <w:t>והסמכות להטיל</w:t>
      </w:r>
      <w:r w:rsidRPr="00780F7E">
        <w:rPr>
          <w:rFonts w:hint="cs"/>
          <w:rtl/>
        </w:rPr>
        <w:t xml:space="preserve"> עונשי מאסר, הופעלו כלפי חשודים ונאשמים לא מיוצגים. מחזה נפוץ ושכיח היה לראות חשודים ונאשמים העומדים בפני בית המשפט כשהם לא בקיאים בחוקים השונים, מתקשים להבין את השפה המשפטית, ולא מצליחים לבטא את עצמם באופן ראוי לפני השופט. </w:t>
      </w:r>
      <w:r w:rsidRPr="00D35E02">
        <w:rPr>
          <w:rFonts w:hint="cs"/>
          <w:b/>
          <w:bCs/>
          <w:szCs w:val="28"/>
          <w:rtl/>
        </w:rPr>
        <w:t>נתונים ממקורות שונים העידו עד כמה שכיחה הייתה הבעיה של</w:t>
      </w:r>
      <w:r w:rsidR="0080358E" w:rsidRPr="00D35E02">
        <w:rPr>
          <w:rFonts w:hint="cs"/>
          <w:b/>
          <w:bCs/>
          <w:szCs w:val="28"/>
          <w:rtl/>
        </w:rPr>
        <w:t xml:space="preserve"> העדר ייצוג בהליכים פליליים</w:t>
      </w:r>
      <w:r w:rsidR="00FF5E12" w:rsidRPr="00D35E02">
        <w:rPr>
          <w:rFonts w:hint="cs"/>
          <w:b/>
          <w:bCs/>
          <w:szCs w:val="28"/>
          <w:rtl/>
        </w:rPr>
        <w:t xml:space="preserve"> ערב הקמת הסניגוריה הציבורית</w:t>
      </w:r>
      <w:r w:rsidR="0080358E" w:rsidRPr="00780F7E">
        <w:rPr>
          <w:rFonts w:hint="cs"/>
          <w:rtl/>
        </w:rPr>
        <w:t>: כ-</w:t>
      </w:r>
      <w:r w:rsidRPr="00780F7E">
        <w:rPr>
          <w:rFonts w:hint="cs"/>
          <w:rtl/>
        </w:rPr>
        <w:t xml:space="preserve">60% מהנאשמים בבתי משפט השלום </w:t>
      </w:r>
      <w:r w:rsidR="00FD249F" w:rsidRPr="00780F7E">
        <w:rPr>
          <w:rFonts w:hint="cs"/>
          <w:rtl/>
        </w:rPr>
        <w:t>לא היו מיוצגים במשפטם; כך גם כ-</w:t>
      </w:r>
      <w:r w:rsidRPr="00780F7E">
        <w:rPr>
          <w:rFonts w:hint="cs"/>
          <w:rtl/>
        </w:rPr>
        <w:t>85% מהקטינים שענ</w:t>
      </w:r>
      <w:r w:rsidR="00815C15" w:rsidRPr="00780F7E">
        <w:rPr>
          <w:rFonts w:hint="cs"/>
          <w:rtl/>
        </w:rPr>
        <w:t>יינם נדון בבית המשפט לנוער; וכ-</w:t>
      </w:r>
      <w:r w:rsidRPr="00780F7E">
        <w:rPr>
          <w:rFonts w:hint="cs"/>
          <w:rtl/>
        </w:rPr>
        <w:t xml:space="preserve">80% מהעצורים לצורך חקירה בדיונים בבקשות </w:t>
      </w:r>
      <w:r w:rsidRPr="00780F7E">
        <w:rPr>
          <w:rFonts w:hint="cs"/>
          <w:rtl/>
        </w:rPr>
        <w:lastRenderedPageBreak/>
        <w:t xml:space="preserve">להארכת מעצריהם. בהקשר זה, הטרידה מיוחד התופעה של חוסר שוויון בולט בין המרכז לפריפריה, כאשר שיעורי הייצוג בבתי המשפט במחוזות הצפון והדרום היו נמוכים בהרבה מאלה שבבתי המשפט במחוזות המרכז. </w:t>
      </w:r>
    </w:p>
    <w:p w:rsidR="004A26FD" w:rsidRPr="00D35E02" w:rsidRDefault="004A26FD" w:rsidP="00045F5E">
      <w:pPr>
        <w:rPr>
          <w:szCs w:val="28"/>
          <w:rtl/>
        </w:rPr>
      </w:pPr>
      <w:r w:rsidRPr="00D35E02">
        <w:rPr>
          <w:rFonts w:hint="cs"/>
          <w:b/>
          <w:bCs/>
          <w:szCs w:val="28"/>
          <w:rtl/>
        </w:rPr>
        <w:t xml:space="preserve">תמונת </w:t>
      </w:r>
      <w:r w:rsidR="00045F5E" w:rsidRPr="00D35E02">
        <w:rPr>
          <w:rFonts w:hint="cs"/>
          <w:b/>
          <w:bCs/>
          <w:szCs w:val="28"/>
          <w:rtl/>
        </w:rPr>
        <w:t>ה</w:t>
      </w:r>
      <w:r w:rsidRPr="00D35E02">
        <w:rPr>
          <w:rFonts w:hint="cs"/>
          <w:b/>
          <w:bCs/>
          <w:szCs w:val="28"/>
          <w:rtl/>
        </w:rPr>
        <w:t xml:space="preserve">מצב </w:t>
      </w:r>
      <w:r w:rsidR="0068068B" w:rsidRPr="00D35E02">
        <w:rPr>
          <w:rFonts w:hint="cs"/>
          <w:b/>
          <w:bCs/>
          <w:szCs w:val="28"/>
          <w:rtl/>
        </w:rPr>
        <w:t>ה</w:t>
      </w:r>
      <w:r w:rsidRPr="00D35E02">
        <w:rPr>
          <w:rFonts w:hint="cs"/>
          <w:b/>
          <w:bCs/>
          <w:szCs w:val="28"/>
          <w:rtl/>
        </w:rPr>
        <w:t xml:space="preserve">עגומה </w:t>
      </w:r>
      <w:r w:rsidR="00045F5E" w:rsidRPr="00D35E02">
        <w:rPr>
          <w:rFonts w:hint="cs"/>
          <w:b/>
          <w:bCs/>
          <w:szCs w:val="28"/>
          <w:rtl/>
        </w:rPr>
        <w:t xml:space="preserve">של העדר ייצוג בפלילים </w:t>
      </w:r>
      <w:r w:rsidRPr="00D35E02">
        <w:rPr>
          <w:rFonts w:hint="cs"/>
          <w:b/>
          <w:bCs/>
          <w:szCs w:val="28"/>
          <w:rtl/>
        </w:rPr>
        <w:t>השתנתה במידה ניכרת בעקבות הקמתה של הסניגוריה הציבורית</w:t>
      </w:r>
      <w:r w:rsidR="006D7F9E" w:rsidRPr="00D35E02">
        <w:rPr>
          <w:rFonts w:hint="cs"/>
          <w:b/>
          <w:bCs/>
          <w:szCs w:val="28"/>
          <w:rtl/>
        </w:rPr>
        <w:t>,</w:t>
      </w:r>
      <w:r w:rsidRPr="00D35E02">
        <w:rPr>
          <w:rFonts w:hint="cs"/>
          <w:b/>
          <w:bCs/>
          <w:szCs w:val="28"/>
          <w:rtl/>
        </w:rPr>
        <w:t xml:space="preserve"> ואף התהפכה עם אימוץ והרחבת ההסדרים שנקבעו בחוק ובתקנות באשר להיקפה של זכות הייצוג. </w:t>
      </w:r>
      <w:r w:rsidR="00B21D88" w:rsidRPr="00D35E02">
        <w:rPr>
          <w:rFonts w:hint="cs"/>
          <w:b/>
          <w:bCs/>
          <w:szCs w:val="28"/>
          <w:rtl/>
        </w:rPr>
        <w:t xml:space="preserve">מנתונים חדשים שנאספו </w:t>
      </w:r>
      <w:r w:rsidR="006D7F9E" w:rsidRPr="00D35E02">
        <w:rPr>
          <w:rFonts w:hint="cs"/>
          <w:b/>
          <w:bCs/>
          <w:szCs w:val="28"/>
          <w:rtl/>
        </w:rPr>
        <w:t xml:space="preserve">לאחרונה </w:t>
      </w:r>
      <w:r w:rsidR="00B21D88" w:rsidRPr="00D35E02">
        <w:rPr>
          <w:rFonts w:hint="cs"/>
          <w:b/>
          <w:bCs/>
          <w:szCs w:val="28"/>
          <w:rtl/>
        </w:rPr>
        <w:t>על ידי הנהלת בתי המשפט,</w:t>
      </w:r>
      <w:r w:rsidRPr="00D35E02">
        <w:rPr>
          <w:rFonts w:hint="cs"/>
          <w:b/>
          <w:bCs/>
          <w:szCs w:val="28"/>
          <w:rtl/>
        </w:rPr>
        <w:t xml:space="preserve"> עולה כי שיעור הלא-מיוצגים של נאשמים בבית משפט השלום עומד כיום על כ-15% בלבד.</w:t>
      </w:r>
      <w:r w:rsidRPr="00D35E02">
        <w:rPr>
          <w:rStyle w:val="af2"/>
          <w:b/>
          <w:bCs/>
          <w:szCs w:val="28"/>
          <w:rtl/>
        </w:rPr>
        <w:footnoteReference w:id="1"/>
      </w:r>
      <w:r w:rsidRPr="00D35E02">
        <w:rPr>
          <w:rFonts w:hint="cs"/>
          <w:b/>
          <w:bCs/>
          <w:szCs w:val="28"/>
          <w:rtl/>
        </w:rPr>
        <w:t xml:space="preserve"> </w:t>
      </w:r>
      <w:r w:rsidR="006D7F9E" w:rsidRPr="00D35E02">
        <w:rPr>
          <w:rFonts w:hint="cs"/>
          <w:b/>
          <w:bCs/>
          <w:szCs w:val="28"/>
          <w:rtl/>
        </w:rPr>
        <w:t>כמו כן, בניגוד לעבר, רוב רובם של ה</w:t>
      </w:r>
      <w:r w:rsidRPr="00D35E02">
        <w:rPr>
          <w:rFonts w:hint="cs"/>
          <w:b/>
          <w:bCs/>
          <w:szCs w:val="28"/>
          <w:rtl/>
        </w:rPr>
        <w:t xml:space="preserve">קטינים </w:t>
      </w:r>
      <w:r w:rsidR="00404501" w:rsidRPr="00D35E02">
        <w:rPr>
          <w:rFonts w:hint="cs"/>
          <w:b/>
          <w:bCs/>
          <w:szCs w:val="28"/>
          <w:rtl/>
        </w:rPr>
        <w:t>שעניינם נדון בבית המשפט לנוער ו</w:t>
      </w:r>
      <w:r w:rsidR="006D7F9E" w:rsidRPr="00D35E02">
        <w:rPr>
          <w:rFonts w:hint="cs"/>
          <w:b/>
          <w:bCs/>
          <w:szCs w:val="28"/>
          <w:rtl/>
        </w:rPr>
        <w:t>של ה</w:t>
      </w:r>
      <w:r w:rsidRPr="00D35E02">
        <w:rPr>
          <w:rFonts w:hint="cs"/>
          <w:b/>
          <w:bCs/>
          <w:szCs w:val="28"/>
          <w:rtl/>
        </w:rPr>
        <w:t>עצורים לצורך חקירה מיוצגים כיום בידי עורך דין</w:t>
      </w:r>
      <w:r w:rsidRPr="00D35E02">
        <w:rPr>
          <w:rFonts w:hint="cs"/>
          <w:szCs w:val="28"/>
          <w:rtl/>
        </w:rPr>
        <w:t>.</w:t>
      </w:r>
    </w:p>
    <w:p w:rsidR="00B21D88" w:rsidRPr="00D35E02" w:rsidRDefault="00BE0D64" w:rsidP="00727BDB">
      <w:pPr>
        <w:rPr>
          <w:szCs w:val="28"/>
          <w:rtl/>
        </w:rPr>
      </w:pPr>
      <w:bookmarkStart w:id="4" w:name="_Toc323459899"/>
      <w:r w:rsidRPr="00D35E02">
        <w:rPr>
          <w:rFonts w:hint="cs"/>
          <w:b/>
          <w:bCs/>
          <w:szCs w:val="28"/>
          <w:rtl/>
        </w:rPr>
        <w:t xml:space="preserve">לאורך השנים, הפכה הסניגוריה הציבורית ל"שחקן" מרכזי ביותר בהליך הפלילי ולגוף המייצג את מרבית החשודים והנאשמים בפלילים במדינת ישראל. </w:t>
      </w:r>
      <w:r w:rsidR="00B21D88" w:rsidRPr="00D35E02">
        <w:rPr>
          <w:rFonts w:hint="cs"/>
          <w:b/>
          <w:bCs/>
          <w:szCs w:val="28"/>
          <w:rtl/>
        </w:rPr>
        <w:t xml:space="preserve">ואכן, </w:t>
      </w:r>
      <w:r w:rsidRPr="00D35E02">
        <w:rPr>
          <w:rFonts w:hint="cs"/>
          <w:b/>
          <w:bCs/>
          <w:szCs w:val="28"/>
          <w:rtl/>
        </w:rPr>
        <w:t>על פי ההערכה, ועל בסיס נתונים שהועברו מהנהלת בתי המשפט,</w:t>
      </w:r>
      <w:r w:rsidRPr="00D35E02">
        <w:rPr>
          <w:rFonts w:hint="cs"/>
          <w:szCs w:val="28"/>
          <w:rtl/>
        </w:rPr>
        <w:t xml:space="preserve"> </w:t>
      </w:r>
      <w:r w:rsidRPr="00D35E02">
        <w:rPr>
          <w:rFonts w:hint="cs"/>
          <w:b/>
          <w:bCs/>
          <w:szCs w:val="28"/>
          <w:rtl/>
        </w:rPr>
        <w:t xml:space="preserve">הסניגוריה הציבורית </w:t>
      </w:r>
      <w:r w:rsidR="0075123A" w:rsidRPr="00D35E02">
        <w:rPr>
          <w:rFonts w:hint="cs"/>
          <w:b/>
          <w:bCs/>
          <w:szCs w:val="28"/>
          <w:rtl/>
        </w:rPr>
        <w:t xml:space="preserve">מייצגת </w:t>
      </w:r>
      <w:r w:rsidR="00B21D88" w:rsidRPr="00D35E02">
        <w:rPr>
          <w:rFonts w:hint="cs"/>
          <w:b/>
          <w:bCs/>
          <w:szCs w:val="28"/>
          <w:rtl/>
        </w:rPr>
        <w:t>קרוב ל-60% מהנאשמים</w:t>
      </w:r>
      <w:r w:rsidRPr="00D35E02">
        <w:rPr>
          <w:rFonts w:hint="cs"/>
          <w:b/>
          <w:bCs/>
          <w:szCs w:val="28"/>
          <w:rtl/>
        </w:rPr>
        <w:t xml:space="preserve"> בבתי משפט השלום</w:t>
      </w:r>
      <w:r w:rsidR="00780F7E" w:rsidRPr="00D35E02">
        <w:rPr>
          <w:rFonts w:hint="cs"/>
          <w:b/>
          <w:bCs/>
          <w:szCs w:val="28"/>
          <w:rtl/>
        </w:rPr>
        <w:t xml:space="preserve">, כ-80% מהנאשמים בבתי משפט השלום לנוער </w:t>
      </w:r>
      <w:r w:rsidR="00B21D88" w:rsidRPr="00D35E02">
        <w:rPr>
          <w:rFonts w:hint="cs"/>
          <w:b/>
          <w:bCs/>
          <w:szCs w:val="28"/>
          <w:rtl/>
        </w:rPr>
        <w:t>ולמעלה מ-50% מהנאשמים</w:t>
      </w:r>
      <w:r w:rsidRPr="00D35E02">
        <w:rPr>
          <w:rFonts w:hint="cs"/>
          <w:b/>
          <w:bCs/>
          <w:szCs w:val="28"/>
          <w:rtl/>
        </w:rPr>
        <w:t xml:space="preserve"> בבתי המשפט המחוזיים</w:t>
      </w:r>
      <w:r w:rsidR="00B21D88" w:rsidRPr="00D35E02">
        <w:rPr>
          <w:rFonts w:hint="cs"/>
          <w:b/>
          <w:bCs/>
          <w:szCs w:val="28"/>
          <w:rtl/>
        </w:rPr>
        <w:t>. הסניגוריה הציבורית אף מייצגת כ-70% מכלל העצורים בישראל, המובאים להארכת מעצר לצורכי חקירה, וכ-80% מהנאשמים שמתבקש מעצרם עד תום ההליכים</w:t>
      </w:r>
      <w:r w:rsidR="00B21D88" w:rsidRPr="00D35E02">
        <w:rPr>
          <w:rFonts w:hint="cs"/>
          <w:szCs w:val="28"/>
          <w:rtl/>
        </w:rPr>
        <w:t>.</w:t>
      </w:r>
      <w:bookmarkEnd w:id="4"/>
      <w:r w:rsidR="00B21D88" w:rsidRPr="00D35E02">
        <w:rPr>
          <w:rFonts w:hint="cs"/>
          <w:szCs w:val="28"/>
          <w:rtl/>
        </w:rPr>
        <w:t xml:space="preserve"> </w:t>
      </w:r>
    </w:p>
    <w:p w:rsidR="00B21D88" w:rsidRPr="00727BDB" w:rsidRDefault="00B21D88" w:rsidP="00846F6F">
      <w:pPr>
        <w:rPr>
          <w:rtl/>
        </w:rPr>
      </w:pPr>
      <w:bookmarkStart w:id="5" w:name="_Toc323459900"/>
      <w:r w:rsidRPr="00727BDB">
        <w:rPr>
          <w:rFonts w:hint="cs"/>
          <w:rtl/>
        </w:rPr>
        <w:t xml:space="preserve">הנתונים מלמדים כי </w:t>
      </w:r>
      <w:r w:rsidR="00640737" w:rsidRPr="00727BDB">
        <w:rPr>
          <w:rFonts w:hint="cs"/>
          <w:rtl/>
        </w:rPr>
        <w:t xml:space="preserve">פעילות הסניגוריה </w:t>
      </w:r>
      <w:r w:rsidR="00780F7E" w:rsidRPr="00727BDB">
        <w:rPr>
          <w:rFonts w:hint="cs"/>
          <w:rtl/>
        </w:rPr>
        <w:t xml:space="preserve">צמצמה באופן ניכר את שיעורי הבלתי-מיוצגים. שיעורי הייצוג הפרטי נותרו דומים, ועדיין נותר חלק לא מבוטל של בלתי-מיוצגים. </w:t>
      </w:r>
      <w:r w:rsidR="00F1614C" w:rsidRPr="00727BDB">
        <w:rPr>
          <w:rFonts w:hint="cs"/>
          <w:rtl/>
        </w:rPr>
        <w:t>כלומר, הסניגוריה הציבורית</w:t>
      </w:r>
      <w:r w:rsidR="002F25B3" w:rsidRPr="00727BDB">
        <w:rPr>
          <w:rFonts w:hint="cs"/>
          <w:rtl/>
        </w:rPr>
        <w:t xml:space="preserve"> מייצגת </w:t>
      </w:r>
      <w:r w:rsidR="00640737" w:rsidRPr="00727BDB">
        <w:rPr>
          <w:rFonts w:hint="cs"/>
          <w:rtl/>
        </w:rPr>
        <w:t>בעיקר חשודים ו</w:t>
      </w:r>
      <w:r w:rsidR="002F25B3" w:rsidRPr="00727BDB">
        <w:rPr>
          <w:rFonts w:hint="cs"/>
          <w:rtl/>
        </w:rPr>
        <w:t>נאשמים שלא היו מיוצגים טרם הקמתה ושלא היו נעזרים בעורכי דין מהשוק הפרטי קודם לכן</w:t>
      </w:r>
      <w:r w:rsidR="00F1614C" w:rsidRPr="00727BDB">
        <w:rPr>
          <w:rFonts w:hint="cs"/>
          <w:rtl/>
        </w:rPr>
        <w:t>.</w:t>
      </w:r>
      <w:bookmarkEnd w:id="5"/>
    </w:p>
    <w:p w:rsidR="00B21D88" w:rsidRPr="00727BDB" w:rsidRDefault="00B21D88" w:rsidP="00727BDB">
      <w:pPr>
        <w:rPr>
          <w:highlight w:val="yellow"/>
          <w:rtl/>
        </w:rPr>
      </w:pPr>
    </w:p>
    <w:p w:rsidR="00184F1B" w:rsidRPr="00521BFC" w:rsidRDefault="005E4998" w:rsidP="00521BFC">
      <w:pPr>
        <w:pStyle w:val="2"/>
        <w:rPr>
          <w:rtl/>
        </w:rPr>
      </w:pPr>
      <w:bookmarkStart w:id="6" w:name="_Toc174846904"/>
      <w:bookmarkStart w:id="7" w:name="_Toc268550984"/>
      <w:bookmarkStart w:id="8" w:name="_Toc316902327"/>
      <w:bookmarkStart w:id="9" w:name="_Toc323463245"/>
      <w:bookmarkStart w:id="10" w:name="_Toc103573948"/>
      <w:r w:rsidRPr="00521BFC">
        <w:rPr>
          <w:rFonts w:hint="cs"/>
          <w:rtl/>
        </w:rPr>
        <w:t xml:space="preserve">ייצוג נאשמים </w:t>
      </w:r>
      <w:bookmarkEnd w:id="6"/>
      <w:bookmarkEnd w:id="7"/>
      <w:bookmarkEnd w:id="8"/>
      <w:r w:rsidR="00085731" w:rsidRPr="00521BFC">
        <w:rPr>
          <w:rFonts w:hint="cs"/>
          <w:rtl/>
        </w:rPr>
        <w:t>על ידי הסניגוריה הציבורית</w:t>
      </w:r>
      <w:bookmarkEnd w:id="9"/>
      <w:r w:rsidRPr="00521BFC">
        <w:rPr>
          <w:rFonts w:hint="cs"/>
          <w:rtl/>
        </w:rPr>
        <w:t xml:space="preserve"> </w:t>
      </w:r>
      <w:bookmarkEnd w:id="10"/>
    </w:p>
    <w:p w:rsidR="00D8442C" w:rsidRPr="00831744" w:rsidRDefault="00B473DD" w:rsidP="00831744">
      <w:pPr>
        <w:rPr>
          <w:rtl/>
        </w:rPr>
      </w:pPr>
      <w:bookmarkStart w:id="11" w:name="_Toc323459903"/>
      <w:r w:rsidRPr="00780F7E">
        <w:rPr>
          <w:rFonts w:hint="cs"/>
          <w:rtl/>
        </w:rPr>
        <w:t>בשנותיה הראשונות של הסניגוריה הציבורית</w:t>
      </w:r>
      <w:r w:rsidR="00672B2E" w:rsidRPr="00780F7E">
        <w:rPr>
          <w:rFonts w:hint="cs"/>
          <w:rtl/>
        </w:rPr>
        <w:t xml:space="preserve">, </w:t>
      </w:r>
      <w:bookmarkEnd w:id="11"/>
      <w:r w:rsidR="0093392E" w:rsidRPr="00780F7E">
        <w:rPr>
          <w:rFonts w:hint="cs"/>
          <w:rtl/>
        </w:rPr>
        <w:t xml:space="preserve">חרף העלייה המשמעותית שחלה בשנים </w:t>
      </w:r>
      <w:r w:rsidR="004B0C83" w:rsidRPr="00780F7E">
        <w:rPr>
          <w:rFonts w:hint="cs"/>
          <w:rtl/>
        </w:rPr>
        <w:t>הללו</w:t>
      </w:r>
      <w:r w:rsidR="0093392E" w:rsidRPr="00780F7E">
        <w:rPr>
          <w:rFonts w:hint="cs"/>
          <w:rtl/>
        </w:rPr>
        <w:t xml:space="preserve"> בשיעורי הייצוג</w:t>
      </w:r>
      <w:r w:rsidR="009C2A33" w:rsidRPr="00780F7E">
        <w:rPr>
          <w:rFonts w:hint="cs"/>
          <w:rtl/>
        </w:rPr>
        <w:t xml:space="preserve"> בפלילים</w:t>
      </w:r>
      <w:r w:rsidR="0093392E" w:rsidRPr="00780F7E">
        <w:rPr>
          <w:rFonts w:hint="cs"/>
          <w:rtl/>
        </w:rPr>
        <w:t>, עדיין נ</w:t>
      </w:r>
      <w:r w:rsidR="009C2A33" w:rsidRPr="00780F7E">
        <w:rPr>
          <w:rFonts w:hint="cs"/>
          <w:rtl/>
        </w:rPr>
        <w:t>שפטו</w:t>
      </w:r>
      <w:r w:rsidR="0093392E" w:rsidRPr="00780F7E">
        <w:rPr>
          <w:rFonts w:hint="cs"/>
          <w:rtl/>
        </w:rPr>
        <w:t xml:space="preserve"> נאשמים רבים </w:t>
      </w:r>
      <w:r w:rsidR="009C2A33" w:rsidRPr="00780F7E">
        <w:rPr>
          <w:rFonts w:hint="cs"/>
          <w:rtl/>
        </w:rPr>
        <w:t>מ</w:t>
      </w:r>
      <w:r w:rsidR="0093392E" w:rsidRPr="00780F7E">
        <w:rPr>
          <w:rFonts w:hint="cs"/>
          <w:rtl/>
        </w:rPr>
        <w:t xml:space="preserve">בלי שהם מיוצגים בידי סניגור, ובייחוד בערי הפריפריה. </w:t>
      </w:r>
      <w:r w:rsidR="0045654E">
        <w:rPr>
          <w:rFonts w:hint="cs"/>
          <w:rtl/>
        </w:rPr>
        <w:t>מצב זה נבע</w:t>
      </w:r>
      <w:r w:rsidR="000301BB" w:rsidRPr="00780F7E">
        <w:rPr>
          <w:rFonts w:hint="cs"/>
          <w:rtl/>
        </w:rPr>
        <w:t xml:space="preserve">, בין היתר, </w:t>
      </w:r>
      <w:r w:rsidR="00355DFB" w:rsidRPr="00780F7E">
        <w:rPr>
          <w:rFonts w:hint="cs"/>
          <w:rtl/>
        </w:rPr>
        <w:t xml:space="preserve">ממגבלותיהן של עילות הייצוג שהיו קיימות באותה העת, ובעיקר </w:t>
      </w:r>
      <w:r w:rsidR="000301BB" w:rsidRPr="00780F7E">
        <w:rPr>
          <w:rFonts w:hint="cs"/>
          <w:rtl/>
        </w:rPr>
        <w:t>מ</w:t>
      </w:r>
      <w:r w:rsidR="00D8442C" w:rsidRPr="00780F7E">
        <w:rPr>
          <w:rtl/>
        </w:rPr>
        <w:t xml:space="preserve">מבחני הזכאות הכלכלית </w:t>
      </w:r>
      <w:r w:rsidR="000301BB" w:rsidRPr="00780F7E">
        <w:rPr>
          <w:rFonts w:hint="cs"/>
          <w:rtl/>
        </w:rPr>
        <w:t>שהונהגו</w:t>
      </w:r>
      <w:r w:rsidR="00D8442C" w:rsidRPr="00780F7E">
        <w:rPr>
          <w:rtl/>
        </w:rPr>
        <w:t xml:space="preserve"> בסניגוריה הציבורית</w:t>
      </w:r>
      <w:r w:rsidR="00414F81">
        <w:rPr>
          <w:rFonts w:hint="cs"/>
          <w:rtl/>
        </w:rPr>
        <w:t>.</w:t>
      </w:r>
      <w:r w:rsidR="00D8442C" w:rsidRPr="00780F7E">
        <w:rPr>
          <w:rtl/>
        </w:rPr>
        <w:t xml:space="preserve"> </w:t>
      </w:r>
      <w:r w:rsidR="000301BB" w:rsidRPr="00780F7E">
        <w:rPr>
          <w:rFonts w:hint="cs"/>
          <w:rtl/>
        </w:rPr>
        <w:t>ו</w:t>
      </w:r>
      <w:r w:rsidR="00D8442C" w:rsidRPr="00780F7E">
        <w:rPr>
          <w:rtl/>
        </w:rPr>
        <w:t>הועת</w:t>
      </w:r>
      <w:r w:rsidR="000301BB" w:rsidRPr="00780F7E">
        <w:rPr>
          <w:rtl/>
        </w:rPr>
        <w:t xml:space="preserve">קו עוד בשנת 1996 מן המבחנים </w:t>
      </w:r>
      <w:r w:rsidR="00D8442C" w:rsidRPr="00780F7E">
        <w:rPr>
          <w:rFonts w:hint="cs"/>
          <w:rtl/>
        </w:rPr>
        <w:t>ה</w:t>
      </w:r>
      <w:r w:rsidR="00D8442C" w:rsidRPr="00780F7E">
        <w:rPr>
          <w:rtl/>
        </w:rPr>
        <w:t>נהוגים באגף לסיוע משפטי. מדובר בכללים ישנים, שלא עודכנו</w:t>
      </w:r>
      <w:r w:rsidR="00D8442C" w:rsidRPr="00780F7E">
        <w:rPr>
          <w:rFonts w:hint="cs"/>
          <w:rtl/>
        </w:rPr>
        <w:t xml:space="preserve"> מזה</w:t>
      </w:r>
      <w:r w:rsidR="00D8442C" w:rsidRPr="00780F7E">
        <w:rPr>
          <w:rtl/>
        </w:rPr>
        <w:t xml:space="preserve"> עשרות שנים, ו</w:t>
      </w:r>
      <w:r w:rsidR="00D8442C" w:rsidRPr="00780F7E">
        <w:rPr>
          <w:rFonts w:hint="cs"/>
          <w:rtl/>
        </w:rPr>
        <w:t>ש</w:t>
      </w:r>
      <w:r w:rsidR="00D8442C" w:rsidRPr="00780F7E">
        <w:rPr>
          <w:rtl/>
        </w:rPr>
        <w:t>אינם מתאימים לאופי עבודתה של הסניגוריה הציבורית. נוסח</w:t>
      </w:r>
      <w:r w:rsidR="00355DFB" w:rsidRPr="00780F7E">
        <w:rPr>
          <w:rFonts w:hint="cs"/>
          <w:rtl/>
        </w:rPr>
        <w:t>ם של המבחנים המצויים בתקנות</w:t>
      </w:r>
      <w:r w:rsidR="00D8442C" w:rsidRPr="00780F7E">
        <w:rPr>
          <w:rtl/>
        </w:rPr>
        <w:t xml:space="preserve"> קשה להבנה </w:t>
      </w:r>
      <w:r w:rsidR="00355DFB" w:rsidRPr="00780F7E">
        <w:rPr>
          <w:rFonts w:hint="cs"/>
          <w:rtl/>
        </w:rPr>
        <w:t>ונתון</w:t>
      </w:r>
      <w:r w:rsidR="00355DFB" w:rsidRPr="00780F7E">
        <w:rPr>
          <w:rtl/>
        </w:rPr>
        <w:t xml:space="preserve"> לפרשנויות שונות</w:t>
      </w:r>
      <w:r w:rsidR="00355DFB" w:rsidRPr="00780F7E">
        <w:rPr>
          <w:rFonts w:hint="cs"/>
          <w:rtl/>
        </w:rPr>
        <w:t>,</w:t>
      </w:r>
      <w:r w:rsidR="00D8442C" w:rsidRPr="00780F7E">
        <w:rPr>
          <w:rtl/>
        </w:rPr>
        <w:t xml:space="preserve"> </w:t>
      </w:r>
      <w:r w:rsidR="00355DFB" w:rsidRPr="00780F7E">
        <w:rPr>
          <w:rFonts w:hint="cs"/>
          <w:rtl/>
        </w:rPr>
        <w:t>ו</w:t>
      </w:r>
      <w:r w:rsidR="00D8442C" w:rsidRPr="00780F7E">
        <w:rPr>
          <w:rtl/>
        </w:rPr>
        <w:t xml:space="preserve">יישומם </w:t>
      </w:r>
      <w:r w:rsidR="00355DFB" w:rsidRPr="00780F7E">
        <w:rPr>
          <w:rtl/>
        </w:rPr>
        <w:t>ג</w:t>
      </w:r>
      <w:r w:rsidR="00355DFB" w:rsidRPr="00780F7E">
        <w:rPr>
          <w:rFonts w:hint="cs"/>
          <w:rtl/>
        </w:rPr>
        <w:t>ו</w:t>
      </w:r>
      <w:r w:rsidR="00D8442C" w:rsidRPr="00780F7E">
        <w:rPr>
          <w:rtl/>
        </w:rPr>
        <w:t>רם לאבחנות</w:t>
      </w:r>
      <w:r w:rsidR="00780F7E" w:rsidRPr="00780F7E">
        <w:rPr>
          <w:rtl/>
        </w:rPr>
        <w:t xml:space="preserve"> בלתי מוצדקות</w:t>
      </w:r>
      <w:r w:rsidR="00D8442C" w:rsidRPr="00780F7E">
        <w:rPr>
          <w:rtl/>
        </w:rPr>
        <w:t>.</w:t>
      </w:r>
      <w:r w:rsidR="000301BB" w:rsidRPr="00FD6E87">
        <w:rPr>
          <w:rFonts w:hint="cs"/>
          <w:color w:val="FF0000"/>
          <w:rtl/>
        </w:rPr>
        <w:t xml:space="preserve"> </w:t>
      </w:r>
      <w:r w:rsidR="00D8442C" w:rsidRPr="00780F7E">
        <w:rPr>
          <w:rFonts w:hint="cs"/>
          <w:b/>
          <w:bCs/>
          <w:rtl/>
        </w:rPr>
        <w:t xml:space="preserve">הרף המקנה זכאות כלכלית לייצוג ציבורי, עומד כיום על הכנסה </w:t>
      </w:r>
      <w:r w:rsidR="00C36C92">
        <w:rPr>
          <w:rFonts w:hint="cs"/>
          <w:b/>
          <w:bCs/>
          <w:rtl/>
        </w:rPr>
        <w:t xml:space="preserve">חודשית </w:t>
      </w:r>
      <w:r w:rsidR="00D8442C" w:rsidRPr="00780F7E">
        <w:rPr>
          <w:rFonts w:hint="cs"/>
          <w:b/>
          <w:bCs/>
          <w:rtl/>
        </w:rPr>
        <w:t>ברוטו של 5,</w:t>
      </w:r>
      <w:r w:rsidR="00C36C92">
        <w:rPr>
          <w:rFonts w:hint="cs"/>
          <w:b/>
          <w:bCs/>
          <w:rtl/>
        </w:rPr>
        <w:t>692</w:t>
      </w:r>
      <w:r w:rsidR="00D8442C" w:rsidRPr="00780F7E">
        <w:rPr>
          <w:rFonts w:hint="cs"/>
          <w:b/>
          <w:bCs/>
          <w:rtl/>
        </w:rPr>
        <w:t xml:space="preserve"> ₪ למשפחה בת 3 נפשות</w:t>
      </w:r>
      <w:r w:rsidR="00D8442C" w:rsidRPr="006E1609">
        <w:rPr>
          <w:rFonts w:hint="cs"/>
          <w:rtl/>
        </w:rPr>
        <w:t xml:space="preserve">. </w:t>
      </w:r>
      <w:r w:rsidR="00D8442C" w:rsidRPr="00780F7E">
        <w:rPr>
          <w:rFonts w:hint="cs"/>
          <w:rtl/>
        </w:rPr>
        <w:t>ברי כי סכום זה, אשר נקבע באופן שרירותי</w:t>
      </w:r>
      <w:r w:rsidR="000301BB" w:rsidRPr="00780F7E">
        <w:rPr>
          <w:rFonts w:hint="cs"/>
          <w:rtl/>
        </w:rPr>
        <w:t xml:space="preserve"> </w:t>
      </w:r>
      <w:r w:rsidR="000301BB" w:rsidRPr="00780F7E">
        <w:rPr>
          <w:rtl/>
        </w:rPr>
        <w:t>–</w:t>
      </w:r>
      <w:r w:rsidR="00D8442C" w:rsidRPr="00780F7E">
        <w:rPr>
          <w:rFonts w:hint="cs"/>
          <w:rtl/>
        </w:rPr>
        <w:t xml:space="preserve"> 2/3 מהשכר הממוצע במשק </w:t>
      </w:r>
      <w:r w:rsidR="000301BB" w:rsidRPr="00780F7E">
        <w:rPr>
          <w:rtl/>
        </w:rPr>
        <w:t>–</w:t>
      </w:r>
      <w:r w:rsidR="00D8442C" w:rsidRPr="00780F7E">
        <w:rPr>
          <w:rFonts w:hint="cs"/>
          <w:rtl/>
        </w:rPr>
        <w:t xml:space="preserve"> אינו יכול להוות מדד רלוונטי לשאלת הייצוג, שכן </w:t>
      </w:r>
      <w:r w:rsidR="00780F7E" w:rsidRPr="00780F7E">
        <w:rPr>
          <w:rFonts w:hint="cs"/>
          <w:rtl/>
        </w:rPr>
        <w:t xml:space="preserve">פעמים רבות </w:t>
      </w:r>
      <w:r w:rsidR="00D8442C" w:rsidRPr="00780F7E">
        <w:rPr>
          <w:rFonts w:hint="cs"/>
          <w:rtl/>
        </w:rPr>
        <w:t xml:space="preserve">גם משפחה שהכנסתה גבוהה מסכום זה אינה יכולה </w:t>
      </w:r>
      <w:r w:rsidR="00D8442C" w:rsidRPr="00780F7E">
        <w:rPr>
          <w:rFonts w:hint="cs"/>
          <w:rtl/>
        </w:rPr>
        <w:lastRenderedPageBreak/>
        <w:t>להרשות לעצמה שכירת שירותיו של סניגור פרטי.</w:t>
      </w:r>
      <w:r w:rsidR="00D8442C" w:rsidRPr="00FD6E87">
        <w:rPr>
          <w:rFonts w:hint="cs"/>
          <w:color w:val="FF0000"/>
          <w:rtl/>
        </w:rPr>
        <w:t xml:space="preserve"> </w:t>
      </w:r>
      <w:r w:rsidR="00FD6E87" w:rsidRPr="00FD6E87">
        <w:rPr>
          <w:rFonts w:hint="cs"/>
          <w:color w:val="FF0000"/>
          <w:rtl/>
        </w:rPr>
        <w:t xml:space="preserve"> </w:t>
      </w:r>
      <w:r w:rsidR="00D8442C" w:rsidRPr="00C840C9">
        <w:rPr>
          <w:rFonts w:hint="cs"/>
          <w:rtl/>
        </w:rPr>
        <w:t>יתרה מזו, מצב כלכלי קשה אינו מקנה, כשלעצמו, זכאות למינוי סניגור ציבורי</w:t>
      </w:r>
      <w:r w:rsidR="00831744">
        <w:rPr>
          <w:rFonts w:hint="cs"/>
          <w:rtl/>
        </w:rPr>
        <w:t xml:space="preserve">, שכן </w:t>
      </w:r>
      <w:r w:rsidR="00831744" w:rsidRPr="00831744">
        <w:rPr>
          <w:rFonts w:hint="cs"/>
          <w:b/>
          <w:bCs/>
          <w:rtl/>
        </w:rPr>
        <w:t>החוק</w:t>
      </w:r>
      <w:r w:rsidR="00D8442C" w:rsidRPr="00831744">
        <w:rPr>
          <w:rFonts w:hint="cs"/>
          <w:b/>
          <w:bCs/>
          <w:rtl/>
        </w:rPr>
        <w:t xml:space="preserve"> דורש</w:t>
      </w:r>
      <w:r w:rsidR="00D8442C" w:rsidRPr="00C840C9">
        <w:rPr>
          <w:rFonts w:hint="cs"/>
          <w:b/>
          <w:bCs/>
          <w:rtl/>
        </w:rPr>
        <w:t xml:space="preserve"> לשם כך תנאי נוסף</w:t>
      </w:r>
      <w:r w:rsidR="00FD6E87" w:rsidRPr="00C840C9">
        <w:rPr>
          <w:rFonts w:hint="cs"/>
          <w:b/>
          <w:bCs/>
          <w:rtl/>
        </w:rPr>
        <w:t xml:space="preserve"> </w:t>
      </w:r>
      <w:r w:rsidR="00FD6E87" w:rsidRPr="00C840C9">
        <w:rPr>
          <w:b/>
          <w:bCs/>
          <w:rtl/>
        </w:rPr>
        <w:t>–</w:t>
      </w:r>
      <w:r w:rsidR="00D8442C" w:rsidRPr="00C840C9">
        <w:rPr>
          <w:rFonts w:hint="cs"/>
          <w:b/>
          <w:bCs/>
          <w:rtl/>
        </w:rPr>
        <w:t xml:space="preserve"> שעונשה של העבירה בה מואשם הפונה יעלה על 5 שנות מאסר</w:t>
      </w:r>
      <w:r w:rsidR="00D8442C" w:rsidRPr="006E1609">
        <w:rPr>
          <w:rFonts w:hint="cs"/>
          <w:rtl/>
        </w:rPr>
        <w:t>.</w:t>
      </w:r>
      <w:r w:rsidR="00D8442C" w:rsidRPr="00FD6E87">
        <w:rPr>
          <w:rFonts w:hint="cs"/>
          <w:b/>
          <w:bCs/>
          <w:color w:val="FF0000"/>
          <w:rtl/>
        </w:rPr>
        <w:t xml:space="preserve"> </w:t>
      </w:r>
      <w:r w:rsidR="00FD6E87" w:rsidRPr="00C840C9">
        <w:rPr>
          <w:rFonts w:hint="cs"/>
          <w:rtl/>
        </w:rPr>
        <w:t>על רקע זה, נדחו</w:t>
      </w:r>
      <w:r w:rsidR="00D8442C" w:rsidRPr="00C840C9">
        <w:rPr>
          <w:rFonts w:hint="cs"/>
          <w:rtl/>
        </w:rPr>
        <w:t xml:space="preserve"> פניותיהם של רוב הנאשמים הפונים ל</w:t>
      </w:r>
      <w:r w:rsidR="00C840C9" w:rsidRPr="00C840C9">
        <w:rPr>
          <w:rFonts w:hint="cs"/>
          <w:rtl/>
        </w:rPr>
        <w:t xml:space="preserve">סניגוריה הציבורית באופן עצמאי, </w:t>
      </w:r>
      <w:r w:rsidR="00831744">
        <w:rPr>
          <w:rFonts w:hint="cs"/>
          <w:rtl/>
        </w:rPr>
        <w:t>שביקשו</w:t>
      </w:r>
      <w:r w:rsidR="00D8442C" w:rsidRPr="00C840C9">
        <w:rPr>
          <w:rFonts w:hint="cs"/>
          <w:rtl/>
        </w:rPr>
        <w:t xml:space="preserve"> שימונה להם סניגור בשל חוסר יכולת כלכלית לשכור לעצמם עורך דין שייצגם. עם זאת, </w:t>
      </w:r>
      <w:r w:rsidR="00C840C9" w:rsidRPr="00C840C9">
        <w:rPr>
          <w:rFonts w:hint="cs"/>
          <w:rtl/>
        </w:rPr>
        <w:t xml:space="preserve">כשהדבר </w:t>
      </w:r>
      <w:r w:rsidR="00831744">
        <w:rPr>
          <w:rFonts w:hint="cs"/>
          <w:rtl/>
        </w:rPr>
        <w:t>ה</w:t>
      </w:r>
      <w:r w:rsidR="00C840C9" w:rsidRPr="00C840C9">
        <w:rPr>
          <w:rFonts w:hint="cs"/>
          <w:rtl/>
        </w:rPr>
        <w:t>תאפשר</w:t>
      </w:r>
      <w:r w:rsidR="00D8442C" w:rsidRPr="00C840C9">
        <w:rPr>
          <w:rFonts w:hint="cs"/>
          <w:rtl/>
        </w:rPr>
        <w:t xml:space="preserve"> מ</w:t>
      </w:r>
      <w:r w:rsidR="00FD6E87" w:rsidRPr="00C840C9">
        <w:rPr>
          <w:rFonts w:hint="cs"/>
          <w:rtl/>
        </w:rPr>
        <w:t>ונה</w:t>
      </w:r>
      <w:r w:rsidR="00D8442C" w:rsidRPr="00C840C9">
        <w:rPr>
          <w:rFonts w:hint="cs"/>
          <w:rtl/>
        </w:rPr>
        <w:t xml:space="preserve"> להם סניגור מכוח עילות אחרות המנויות בחוק</w:t>
      </w:r>
      <w:r w:rsidR="00C840C9" w:rsidRPr="00C840C9">
        <w:rPr>
          <w:rFonts w:hint="cs"/>
          <w:rtl/>
        </w:rPr>
        <w:t>, או מכוח מינוי של בית המשפט</w:t>
      </w:r>
      <w:r w:rsidR="00D8442C" w:rsidRPr="00C840C9">
        <w:rPr>
          <w:rFonts w:hint="cs"/>
          <w:rtl/>
        </w:rPr>
        <w:t>.</w:t>
      </w:r>
      <w:r w:rsidR="00D8442C" w:rsidRPr="00FD6E87">
        <w:rPr>
          <w:rFonts w:hint="cs"/>
          <w:color w:val="FF0000"/>
          <w:rtl/>
        </w:rPr>
        <w:t xml:space="preserve"> </w:t>
      </w:r>
    </w:p>
    <w:p w:rsidR="00F07AD0" w:rsidRDefault="00BE4307" w:rsidP="00AE2767">
      <w:pPr>
        <w:rPr>
          <w:color w:val="FF0000"/>
          <w:rtl/>
        </w:rPr>
      </w:pPr>
      <w:r w:rsidRPr="00C840C9">
        <w:rPr>
          <w:rFonts w:hint="cs"/>
          <w:rtl/>
        </w:rPr>
        <w:t xml:space="preserve">התפתחות חשובה אירעה בשנת 2007, אז נכנסו לתוקפם שני תיקוני חקיקה משמעותיים אשר </w:t>
      </w:r>
      <w:r w:rsidR="00F1614C" w:rsidRPr="00C840C9">
        <w:rPr>
          <w:rFonts w:hint="cs"/>
          <w:rtl/>
        </w:rPr>
        <w:t xml:space="preserve">קבעו </w:t>
      </w:r>
      <w:r w:rsidR="00F1614C" w:rsidRPr="00831744">
        <w:rPr>
          <w:rFonts w:hint="cs"/>
          <w:b/>
          <w:bCs/>
          <w:rtl/>
        </w:rPr>
        <w:t>חובות ייצוג</w:t>
      </w:r>
      <w:r w:rsidR="00F1614C" w:rsidRPr="00C840C9">
        <w:rPr>
          <w:rFonts w:hint="cs"/>
          <w:rtl/>
        </w:rPr>
        <w:t xml:space="preserve"> של נאשמים בדיונים מקדמיים (תיקון מס' 48 לחסד"פ) ושל </w:t>
      </w:r>
      <w:r w:rsidRPr="00C840C9">
        <w:rPr>
          <w:rFonts w:hint="cs"/>
          <w:rtl/>
        </w:rPr>
        <w:t>נאשמים שהתבי</w:t>
      </w:r>
      <w:r w:rsidR="00F1614C" w:rsidRPr="00C840C9">
        <w:rPr>
          <w:rFonts w:hint="cs"/>
          <w:rtl/>
        </w:rPr>
        <w:t>עה מבקשת לגזור עליהם מאסר בפועל (תיקון מס' 49 לחסד"פ)</w:t>
      </w:r>
      <w:r w:rsidRPr="00C840C9">
        <w:rPr>
          <w:rFonts w:hint="cs"/>
          <w:rtl/>
        </w:rPr>
        <w:t>.</w:t>
      </w:r>
      <w:r>
        <w:rPr>
          <w:rFonts w:hint="cs"/>
          <w:color w:val="FF0000"/>
          <w:rtl/>
        </w:rPr>
        <w:t xml:space="preserve"> </w:t>
      </w:r>
      <w:r w:rsidR="00F1614C" w:rsidRPr="00831744">
        <w:rPr>
          <w:rFonts w:hint="cs"/>
          <w:b/>
          <w:bCs/>
          <w:rtl/>
        </w:rPr>
        <w:t xml:space="preserve">תיקונים </w:t>
      </w:r>
      <w:r w:rsidR="00437895">
        <w:rPr>
          <w:rFonts w:hint="cs"/>
          <w:b/>
          <w:bCs/>
          <w:rtl/>
        </w:rPr>
        <w:t>אלה</w:t>
      </w:r>
      <w:r w:rsidR="00F1614C" w:rsidRPr="00831744">
        <w:rPr>
          <w:rFonts w:hint="cs"/>
          <w:b/>
          <w:bCs/>
          <w:rtl/>
        </w:rPr>
        <w:t xml:space="preserve"> הביאו </w:t>
      </w:r>
      <w:r w:rsidR="00C840C9" w:rsidRPr="00831744">
        <w:rPr>
          <w:rFonts w:hint="cs"/>
          <w:b/>
          <w:bCs/>
          <w:rtl/>
        </w:rPr>
        <w:t>הן לעלייה בשיעורי הייצוג הכלליים והן בצמצום הפער בין המרכז לפריפריה</w:t>
      </w:r>
      <w:r w:rsidR="00C840C9" w:rsidRPr="00C840C9">
        <w:rPr>
          <w:rFonts w:hint="cs"/>
          <w:rtl/>
        </w:rPr>
        <w:t xml:space="preserve">. </w:t>
      </w:r>
      <w:r w:rsidRPr="00C840C9">
        <w:rPr>
          <w:rFonts w:hint="cs"/>
          <w:rtl/>
        </w:rPr>
        <w:t>כיום, מרבית הנאשמים מיוצגים על ב</w:t>
      </w:r>
      <w:r w:rsidR="00437895">
        <w:rPr>
          <w:rFonts w:hint="cs"/>
          <w:rtl/>
        </w:rPr>
        <w:t>סיס זכאותם לפי תיקוני חקיקה אלה</w:t>
      </w:r>
      <w:r w:rsidRPr="00C840C9">
        <w:rPr>
          <w:rFonts w:hint="cs"/>
          <w:rtl/>
        </w:rPr>
        <w:t>.</w:t>
      </w:r>
    </w:p>
    <w:p w:rsidR="00D35E02" w:rsidRPr="00AE2767" w:rsidRDefault="00D35E02" w:rsidP="00AE2767">
      <w:pPr>
        <w:rPr>
          <w:color w:val="FF0000"/>
          <w:rtl/>
        </w:rPr>
      </w:pPr>
    </w:p>
    <w:p w:rsidR="00380C16" w:rsidRPr="00521BFC" w:rsidRDefault="00380C16" w:rsidP="00521BFC">
      <w:pPr>
        <w:pStyle w:val="3"/>
        <w:rPr>
          <w:rtl/>
        </w:rPr>
      </w:pPr>
      <w:bookmarkStart w:id="12" w:name="_Toc316902330"/>
      <w:bookmarkStart w:id="13" w:name="_Toc318731438"/>
      <w:bookmarkStart w:id="14" w:name="_Toc323463246"/>
      <w:r w:rsidRPr="00521BFC">
        <w:rPr>
          <w:rFonts w:hint="cs"/>
          <w:rtl/>
        </w:rPr>
        <w:t>ייצוג נאשמים בדיונים מקדמיים (ימי הקראות)</w:t>
      </w:r>
      <w:bookmarkEnd w:id="12"/>
      <w:bookmarkEnd w:id="13"/>
      <w:bookmarkEnd w:id="14"/>
    </w:p>
    <w:p w:rsidR="00192B54" w:rsidRPr="003739D1" w:rsidRDefault="00192B54" w:rsidP="00AE2767">
      <w:pPr>
        <w:rPr>
          <w:rtl/>
        </w:rPr>
      </w:pPr>
      <w:r w:rsidRPr="003739D1">
        <w:rPr>
          <w:rFonts w:hint="cs"/>
          <w:rtl/>
        </w:rPr>
        <w:t xml:space="preserve">העיקרון המרכזי של </w:t>
      </w:r>
      <w:r w:rsidR="00AE2767">
        <w:rPr>
          <w:rFonts w:hint="cs"/>
          <w:rtl/>
        </w:rPr>
        <w:t>שיטת ימי ההקראות</w:t>
      </w:r>
      <w:r w:rsidRPr="003739D1">
        <w:rPr>
          <w:rFonts w:hint="cs"/>
          <w:rtl/>
        </w:rPr>
        <w:t xml:space="preserve"> </w:t>
      </w:r>
      <w:r w:rsidR="005341AC">
        <w:rPr>
          <w:rFonts w:hint="cs"/>
          <w:rtl/>
        </w:rPr>
        <w:t xml:space="preserve">המתקיימים בבתי משפט השלום </w:t>
      </w:r>
      <w:r w:rsidRPr="003739D1">
        <w:rPr>
          <w:rFonts w:hint="cs"/>
          <w:rtl/>
        </w:rPr>
        <w:t xml:space="preserve">הוא </w:t>
      </w:r>
      <w:r w:rsidRPr="003739D1">
        <w:rPr>
          <w:rtl/>
        </w:rPr>
        <w:t>ריכוז מספר גדול של תיקים פליליים</w:t>
      </w:r>
      <w:r w:rsidRPr="003739D1">
        <w:rPr>
          <w:rFonts w:hint="cs"/>
          <w:rtl/>
        </w:rPr>
        <w:t>,</w:t>
      </w:r>
      <w:r w:rsidRPr="003739D1">
        <w:rPr>
          <w:rtl/>
        </w:rPr>
        <w:t xml:space="preserve"> פשוטים יחסית</w:t>
      </w:r>
      <w:r w:rsidRPr="003739D1">
        <w:rPr>
          <w:rFonts w:hint="cs"/>
          <w:rtl/>
        </w:rPr>
        <w:t>,</w:t>
      </w:r>
      <w:r w:rsidRPr="003739D1">
        <w:rPr>
          <w:rtl/>
        </w:rPr>
        <w:t xml:space="preserve"> בידיו של שופט אחד</w:t>
      </w:r>
      <w:r w:rsidR="00CB14DB" w:rsidRPr="003739D1">
        <w:rPr>
          <w:rFonts w:hint="cs"/>
          <w:rtl/>
        </w:rPr>
        <w:t xml:space="preserve"> </w:t>
      </w:r>
      <w:r w:rsidRPr="003739D1">
        <w:rPr>
          <w:rtl/>
        </w:rPr>
        <w:t>– "שופט</w:t>
      </w:r>
      <w:r w:rsidRPr="003739D1">
        <w:rPr>
          <w:rFonts w:hint="cs"/>
          <w:rtl/>
        </w:rPr>
        <w:t>-</w:t>
      </w:r>
      <w:r w:rsidRPr="003739D1">
        <w:rPr>
          <w:rtl/>
        </w:rPr>
        <w:t xml:space="preserve">מוקד". במהלך יום הקראות פועל השופט, </w:t>
      </w:r>
      <w:r w:rsidR="005341AC">
        <w:rPr>
          <w:rFonts w:hint="cs"/>
          <w:rtl/>
        </w:rPr>
        <w:t>ב</w:t>
      </w:r>
      <w:r w:rsidR="005341AC">
        <w:rPr>
          <w:rtl/>
        </w:rPr>
        <w:t xml:space="preserve">תיקים </w:t>
      </w:r>
      <w:r w:rsidR="005341AC">
        <w:rPr>
          <w:rFonts w:hint="cs"/>
          <w:rtl/>
        </w:rPr>
        <w:t>ה</w:t>
      </w:r>
      <w:r w:rsidRPr="003739D1">
        <w:rPr>
          <w:rtl/>
        </w:rPr>
        <w:t xml:space="preserve">מתאימים לכך, לצמצום המחלוקות ולהבאת הצדדים, במידת האפשר, לסיום ההליך בדרך מוסכמת, לרבות בדרך של </w:t>
      </w:r>
      <w:r w:rsidR="00CB14DB" w:rsidRPr="003739D1">
        <w:rPr>
          <w:rtl/>
        </w:rPr>
        <w:t>הסדר</w:t>
      </w:r>
      <w:r w:rsidR="00CB14DB" w:rsidRPr="003739D1">
        <w:rPr>
          <w:rFonts w:hint="cs"/>
          <w:rtl/>
        </w:rPr>
        <w:t xml:space="preserve"> </w:t>
      </w:r>
      <w:r w:rsidRPr="003739D1">
        <w:rPr>
          <w:rtl/>
        </w:rPr>
        <w:t xml:space="preserve">טיעון. במקרה שבו נכשל הניסיון לסיים את התיק בהסכמה והצדדים </w:t>
      </w:r>
      <w:r w:rsidRPr="003739D1">
        <w:rPr>
          <w:rFonts w:hint="cs"/>
          <w:rtl/>
        </w:rPr>
        <w:t>מבקשים</w:t>
      </w:r>
      <w:r w:rsidRPr="003739D1">
        <w:rPr>
          <w:rtl/>
        </w:rPr>
        <w:t xml:space="preserve"> ל</w:t>
      </w:r>
      <w:r w:rsidRPr="003739D1">
        <w:rPr>
          <w:rFonts w:hint="cs"/>
          <w:rtl/>
        </w:rPr>
        <w:t xml:space="preserve">ברר את האשמה באמצעות </w:t>
      </w:r>
      <w:r w:rsidRPr="003739D1">
        <w:rPr>
          <w:rtl/>
        </w:rPr>
        <w:t>נ</w:t>
      </w:r>
      <w:r w:rsidRPr="003739D1">
        <w:rPr>
          <w:rFonts w:hint="cs"/>
          <w:rtl/>
        </w:rPr>
        <w:t>י</w:t>
      </w:r>
      <w:r w:rsidRPr="003739D1">
        <w:rPr>
          <w:rtl/>
        </w:rPr>
        <w:t>ה</w:t>
      </w:r>
      <w:r w:rsidRPr="003739D1">
        <w:rPr>
          <w:rFonts w:hint="cs"/>
          <w:rtl/>
        </w:rPr>
        <w:t>ו</w:t>
      </w:r>
      <w:r w:rsidRPr="003739D1">
        <w:rPr>
          <w:rtl/>
        </w:rPr>
        <w:t xml:space="preserve">ל הוכחות – </w:t>
      </w:r>
      <w:r w:rsidR="00CB14DB" w:rsidRPr="003739D1">
        <w:rPr>
          <w:rFonts w:hint="cs"/>
          <w:rtl/>
        </w:rPr>
        <w:t xml:space="preserve"> </w:t>
      </w:r>
      <w:r w:rsidRPr="003739D1">
        <w:rPr>
          <w:rtl/>
        </w:rPr>
        <w:t>מועבר התיק לטיפולו של שופט אחר</w:t>
      </w:r>
      <w:r w:rsidR="0011616A">
        <w:rPr>
          <w:rFonts w:hint="cs"/>
          <w:rtl/>
        </w:rPr>
        <w:t xml:space="preserve">. </w:t>
      </w:r>
    </w:p>
    <w:p w:rsidR="00192B54" w:rsidRPr="00C81B37" w:rsidRDefault="00CA4AE4" w:rsidP="00CA4AE4">
      <w:pPr>
        <w:rPr>
          <w:rtl/>
        </w:rPr>
      </w:pPr>
      <w:r>
        <w:rPr>
          <w:rFonts w:hint="cs"/>
          <w:rtl/>
        </w:rPr>
        <w:t xml:space="preserve">ייצוג הסניגוריה הציבורית בימי הקראות התרחב בהדרגה למחוזות השונים בארץ. </w:t>
      </w:r>
      <w:r w:rsidR="00C21822" w:rsidRPr="0011616A">
        <w:rPr>
          <w:rFonts w:hint="cs"/>
          <w:b/>
          <w:bCs/>
          <w:rtl/>
        </w:rPr>
        <w:t>הנתונים מהשנים האחרונות</w:t>
      </w:r>
      <w:r w:rsidR="0045654E">
        <w:rPr>
          <w:rFonts w:hint="cs"/>
          <w:b/>
          <w:bCs/>
          <w:rtl/>
        </w:rPr>
        <w:t>,</w:t>
      </w:r>
      <w:r w:rsidR="00C21822" w:rsidRPr="0011616A">
        <w:rPr>
          <w:rFonts w:hint="cs"/>
          <w:b/>
          <w:bCs/>
          <w:rtl/>
        </w:rPr>
        <w:t xml:space="preserve"> </w:t>
      </w:r>
      <w:r w:rsidR="00BF6229">
        <w:rPr>
          <w:rFonts w:hint="cs"/>
          <w:b/>
          <w:bCs/>
          <w:rtl/>
        </w:rPr>
        <w:t>המ</w:t>
      </w:r>
      <w:r w:rsidR="0045654E">
        <w:rPr>
          <w:rFonts w:hint="cs"/>
          <w:b/>
          <w:bCs/>
          <w:rtl/>
        </w:rPr>
        <w:t>פורטים</w:t>
      </w:r>
      <w:r w:rsidR="00BF6229">
        <w:rPr>
          <w:rFonts w:hint="cs"/>
          <w:b/>
          <w:bCs/>
          <w:rtl/>
        </w:rPr>
        <w:t xml:space="preserve"> בדוח</w:t>
      </w:r>
      <w:r w:rsidR="0045654E">
        <w:rPr>
          <w:rFonts w:hint="cs"/>
          <w:b/>
          <w:bCs/>
          <w:rtl/>
        </w:rPr>
        <w:t>,</w:t>
      </w:r>
      <w:r w:rsidR="00BF6229">
        <w:rPr>
          <w:rFonts w:hint="cs"/>
          <w:b/>
          <w:bCs/>
          <w:rtl/>
        </w:rPr>
        <w:t xml:space="preserve"> </w:t>
      </w:r>
      <w:r w:rsidR="00C21822" w:rsidRPr="0011616A">
        <w:rPr>
          <w:rFonts w:hint="cs"/>
          <w:b/>
          <w:bCs/>
          <w:rtl/>
        </w:rPr>
        <w:t>מלמדים כי מאז שנת 2008 חלה במרבית המחוזות עלייה במספר ימי ההקראות ובמספר התיקים שטופלו על ידי הסניגוריה הציבורית במסגרת זו</w:t>
      </w:r>
      <w:r w:rsidR="00C21822" w:rsidRPr="003739D1">
        <w:rPr>
          <w:rFonts w:hint="cs"/>
          <w:rtl/>
        </w:rPr>
        <w:t>.</w:t>
      </w:r>
      <w:r w:rsidR="00296A66" w:rsidRPr="003739D1">
        <w:rPr>
          <w:rFonts w:hint="cs"/>
          <w:rtl/>
        </w:rPr>
        <w:t xml:space="preserve"> </w:t>
      </w:r>
    </w:p>
    <w:p w:rsidR="005341AC" w:rsidRPr="00C0095F" w:rsidRDefault="005341AC" w:rsidP="005341AC">
      <w:pPr>
        <w:tabs>
          <w:tab w:val="left" w:pos="5896"/>
        </w:tabs>
        <w:rPr>
          <w:b/>
          <w:bCs/>
          <w:szCs w:val="28"/>
          <w:rtl/>
        </w:rPr>
      </w:pPr>
      <w:r>
        <w:rPr>
          <w:rFonts w:hint="cs"/>
          <w:rtl/>
        </w:rPr>
        <w:t>אכן,</w:t>
      </w:r>
      <w:r w:rsidR="00BC47FB">
        <w:rPr>
          <w:rFonts w:hint="cs"/>
          <w:rtl/>
        </w:rPr>
        <w:t xml:space="preserve"> בצד היעילות שמביאים איתם ימי ההקראות, התרשמות הסניגוריה היא ש</w:t>
      </w:r>
      <w:r w:rsidR="00A40D84">
        <w:rPr>
          <w:rFonts w:hint="cs"/>
          <w:rtl/>
        </w:rPr>
        <w:t>פעמים רבות</w:t>
      </w:r>
      <w:r w:rsidR="00BC47FB">
        <w:rPr>
          <w:rFonts w:hint="cs"/>
          <w:rtl/>
        </w:rPr>
        <w:t xml:space="preserve"> מושגות בהליכים אלה תוצאות נוחות לנאשמים. כך למשל, </w:t>
      </w:r>
      <w:r w:rsidR="00BC47FB" w:rsidRPr="00C0095F">
        <w:rPr>
          <w:rFonts w:hint="cs"/>
          <w:b/>
          <w:bCs/>
          <w:szCs w:val="28"/>
          <w:rtl/>
        </w:rPr>
        <w:t>מבדיק</w:t>
      </w:r>
      <w:r w:rsidR="004D2581" w:rsidRPr="00C0095F">
        <w:rPr>
          <w:rFonts w:hint="cs"/>
          <w:b/>
          <w:bCs/>
          <w:szCs w:val="28"/>
          <w:rtl/>
        </w:rPr>
        <w:t xml:space="preserve">ת הנתונים של ימי ההקראות </w:t>
      </w:r>
      <w:r w:rsidRPr="00C0095F">
        <w:rPr>
          <w:rFonts w:hint="cs"/>
          <w:b/>
          <w:bCs/>
          <w:szCs w:val="28"/>
          <w:rtl/>
        </w:rPr>
        <w:t>ב</w:t>
      </w:r>
      <w:r w:rsidR="00BC47FB" w:rsidRPr="00C0095F">
        <w:rPr>
          <w:rFonts w:hint="cs"/>
          <w:b/>
          <w:bCs/>
          <w:szCs w:val="28"/>
          <w:rtl/>
        </w:rPr>
        <w:t>דרום</w:t>
      </w:r>
      <w:r w:rsidR="00A40D84" w:rsidRPr="00C0095F">
        <w:rPr>
          <w:rFonts w:hint="cs"/>
          <w:b/>
          <w:bCs/>
          <w:szCs w:val="28"/>
          <w:rtl/>
        </w:rPr>
        <w:t>,</w:t>
      </w:r>
      <w:r w:rsidR="00BC47FB" w:rsidRPr="00C0095F">
        <w:rPr>
          <w:rFonts w:hint="cs"/>
          <w:b/>
          <w:bCs/>
          <w:szCs w:val="28"/>
          <w:rtl/>
        </w:rPr>
        <w:t xml:space="preserve"> </w:t>
      </w:r>
      <w:r w:rsidR="00A40D84" w:rsidRPr="00C0095F">
        <w:rPr>
          <w:rFonts w:hint="cs"/>
          <w:b/>
          <w:bCs/>
          <w:szCs w:val="28"/>
          <w:rtl/>
        </w:rPr>
        <w:t xml:space="preserve">עולה כי </w:t>
      </w:r>
      <w:r w:rsidR="00BC47FB" w:rsidRPr="00C0095F">
        <w:rPr>
          <w:rFonts w:hint="cs"/>
          <w:b/>
          <w:bCs/>
          <w:szCs w:val="28"/>
          <w:rtl/>
        </w:rPr>
        <w:t>בשנים 2011-2010 בכ-15% מהתיקים חזרה בה התביעה מכתב האישום, ובכ-10% נוספים הסתיים ההליך ללא הרשעה</w:t>
      </w:r>
      <w:r w:rsidR="00D550EA" w:rsidRPr="00C0095F">
        <w:rPr>
          <w:rFonts w:hint="cs"/>
          <w:b/>
          <w:bCs/>
          <w:szCs w:val="28"/>
          <w:rtl/>
        </w:rPr>
        <w:t xml:space="preserve"> בדין</w:t>
      </w:r>
      <w:r w:rsidR="004D2581" w:rsidRPr="00C0095F">
        <w:rPr>
          <w:rFonts w:hint="cs"/>
          <w:b/>
          <w:bCs/>
          <w:szCs w:val="28"/>
          <w:rtl/>
        </w:rPr>
        <w:t>, וזאת בישיבת ההקראה הראשונה</w:t>
      </w:r>
      <w:r w:rsidR="00BC47FB" w:rsidRPr="00C0095F">
        <w:rPr>
          <w:rFonts w:hint="cs"/>
          <w:b/>
          <w:bCs/>
          <w:szCs w:val="28"/>
          <w:rtl/>
        </w:rPr>
        <w:t>.</w:t>
      </w:r>
      <w:r w:rsidR="0011616A" w:rsidRPr="00C0095F">
        <w:rPr>
          <w:rFonts w:hint="cs"/>
          <w:b/>
          <w:bCs/>
          <w:szCs w:val="28"/>
          <w:rtl/>
        </w:rPr>
        <w:t xml:space="preserve"> </w:t>
      </w:r>
    </w:p>
    <w:p w:rsidR="00A2014F" w:rsidRDefault="00A2014F" w:rsidP="005341AC">
      <w:pPr>
        <w:tabs>
          <w:tab w:val="left" w:pos="5896"/>
        </w:tabs>
        <w:rPr>
          <w:rtl/>
        </w:rPr>
      </w:pPr>
      <w:r>
        <w:rPr>
          <w:rFonts w:hint="cs"/>
          <w:rtl/>
        </w:rPr>
        <w:t>יחד עם זאת, ברור כי בהליך זה קיימים גם סיכונים מיוחדים. קיים חשש שבשל הרצון לסיים את הדיון בתיקים רבים ביעילות, לא תישמרנה זכויותיהם של הנאשמים.</w:t>
      </w:r>
    </w:p>
    <w:p w:rsidR="005341AC" w:rsidRDefault="00980B96" w:rsidP="005341AC">
      <w:pPr>
        <w:tabs>
          <w:tab w:val="left" w:pos="5896"/>
        </w:tabs>
        <w:rPr>
          <w:rtl/>
        </w:rPr>
      </w:pPr>
      <w:r w:rsidRPr="003F5078">
        <w:rPr>
          <w:rFonts w:hint="cs"/>
          <w:rtl/>
        </w:rPr>
        <w:t xml:space="preserve">הסניגוריה הציבורית </w:t>
      </w:r>
      <w:r w:rsidR="0067182F" w:rsidRPr="003F5078">
        <w:rPr>
          <w:rFonts w:hint="cs"/>
          <w:rtl/>
        </w:rPr>
        <w:t>רואה חשיבות בכך</w:t>
      </w:r>
      <w:r w:rsidRPr="003F5078">
        <w:rPr>
          <w:rFonts w:hint="cs"/>
          <w:rtl/>
        </w:rPr>
        <w:t xml:space="preserve"> ש</w:t>
      </w:r>
      <w:r w:rsidR="0067182F" w:rsidRPr="003F5078">
        <w:rPr>
          <w:rFonts w:hint="cs"/>
          <w:rtl/>
        </w:rPr>
        <w:t>י</w:t>
      </w:r>
      <w:r w:rsidRPr="003F5078">
        <w:rPr>
          <w:rFonts w:hint="cs"/>
          <w:rtl/>
        </w:rPr>
        <w:t xml:space="preserve">תקיימו מירב התנאים </w:t>
      </w:r>
      <w:r w:rsidR="0067182F" w:rsidRPr="003F5078">
        <w:rPr>
          <w:rFonts w:hint="cs"/>
          <w:rtl/>
        </w:rPr>
        <w:t xml:space="preserve">הנאותים </w:t>
      </w:r>
      <w:r w:rsidRPr="003F5078">
        <w:rPr>
          <w:rFonts w:hint="cs"/>
          <w:rtl/>
        </w:rPr>
        <w:t xml:space="preserve">לייצוג </w:t>
      </w:r>
      <w:r w:rsidR="0067182F" w:rsidRPr="003F5078">
        <w:rPr>
          <w:rFonts w:hint="cs"/>
          <w:rtl/>
        </w:rPr>
        <w:t xml:space="preserve">הולם של הנאשמים בימי הקראות. </w:t>
      </w:r>
      <w:r w:rsidR="00192B54" w:rsidRPr="003F5078">
        <w:rPr>
          <w:rFonts w:hint="cs"/>
          <w:rtl/>
        </w:rPr>
        <w:t>במסגרת המעקב ש</w:t>
      </w:r>
      <w:r w:rsidR="0067182F" w:rsidRPr="003F5078">
        <w:rPr>
          <w:rFonts w:hint="cs"/>
          <w:rtl/>
        </w:rPr>
        <w:t>קיימה</w:t>
      </w:r>
      <w:r w:rsidR="00192B54" w:rsidRPr="003F5078">
        <w:rPr>
          <w:rFonts w:hint="cs"/>
          <w:rtl/>
        </w:rPr>
        <w:t xml:space="preserve"> הסניגוריה הציבורית אחר המתרחש בימי ההקראות, פנ</w:t>
      </w:r>
      <w:r w:rsidR="0067182F" w:rsidRPr="003F5078">
        <w:rPr>
          <w:rFonts w:hint="cs"/>
          <w:rtl/>
        </w:rPr>
        <w:t>תה הסניגוריה</w:t>
      </w:r>
      <w:r w:rsidR="00192B54" w:rsidRPr="003F5078">
        <w:rPr>
          <w:rFonts w:hint="cs"/>
          <w:rtl/>
        </w:rPr>
        <w:t xml:space="preserve"> בתחילת שנת 2009 לנשיאת בית המשפט העליון ולמנהל בתי המשפט, וביקש</w:t>
      </w:r>
      <w:r w:rsidR="0067182F" w:rsidRPr="003F5078">
        <w:rPr>
          <w:rFonts w:hint="cs"/>
          <w:rtl/>
        </w:rPr>
        <w:t>ה</w:t>
      </w:r>
      <w:r w:rsidR="00192B54" w:rsidRPr="003F5078">
        <w:rPr>
          <w:rFonts w:hint="cs"/>
          <w:rtl/>
        </w:rPr>
        <w:t xml:space="preserve"> כי ינחו את בתי משפט השלום שלא לזמן יותר מ-50 נאשמים ליום דיונים</w:t>
      </w:r>
      <w:r w:rsidR="0011616A">
        <w:rPr>
          <w:rFonts w:hint="cs"/>
          <w:rtl/>
        </w:rPr>
        <w:t>.</w:t>
      </w:r>
      <w:r w:rsidR="00192B54" w:rsidRPr="003F5078">
        <w:rPr>
          <w:rFonts w:hint="cs"/>
          <w:rtl/>
        </w:rPr>
        <w:t xml:space="preserve"> הסניגוריה הציבורית אף שבה ומבקשת מעת לעת, כפי שהיא עושה מאז הקמתה, כי בכל בתי המשפט יוקצה מקום לקיום מפגש בתנאים הולמים</w:t>
      </w:r>
      <w:r w:rsidR="00E23697" w:rsidRPr="003F5078">
        <w:rPr>
          <w:rFonts w:hint="cs"/>
          <w:rtl/>
        </w:rPr>
        <w:t>, בין הסניגור ובין לקוחו</w:t>
      </w:r>
      <w:r w:rsidR="00192B54" w:rsidRPr="003F5078">
        <w:rPr>
          <w:rFonts w:hint="cs"/>
          <w:rtl/>
        </w:rPr>
        <w:t xml:space="preserve">. </w:t>
      </w:r>
    </w:p>
    <w:p w:rsidR="00192B54" w:rsidRPr="00D35E02" w:rsidRDefault="00A2014F" w:rsidP="00D35E02">
      <w:pPr>
        <w:tabs>
          <w:tab w:val="left" w:pos="5896"/>
        </w:tabs>
        <w:rPr>
          <w:rtl/>
        </w:rPr>
      </w:pPr>
      <w:r>
        <w:rPr>
          <w:rFonts w:hint="cs"/>
          <w:rtl/>
        </w:rPr>
        <w:t xml:space="preserve">הסניגוריה הציבורית </w:t>
      </w:r>
      <w:r w:rsidR="00CA4AE4">
        <w:rPr>
          <w:rFonts w:hint="cs"/>
          <w:rtl/>
        </w:rPr>
        <w:t xml:space="preserve">אף </w:t>
      </w:r>
      <w:r>
        <w:rPr>
          <w:rFonts w:hint="cs"/>
          <w:rtl/>
        </w:rPr>
        <w:t>הביעה את עמדותיה הנ"ל בפני הוועדה לבחינת תהליכי ניהול ההליך השיפוטי הפלילי במחוז מרכז (שיטת המוקד הפלילי), בראשותה של סגנית נשיאת בית משפט השל</w:t>
      </w:r>
      <w:r w:rsidR="00CA4AE4">
        <w:rPr>
          <w:rFonts w:hint="cs"/>
          <w:rtl/>
        </w:rPr>
        <w:t xml:space="preserve">ום ברמלה, כב' השופטת נירה </w:t>
      </w:r>
      <w:proofErr w:type="spellStart"/>
      <w:r w:rsidR="00CA4AE4">
        <w:rPr>
          <w:rFonts w:hint="cs"/>
          <w:rtl/>
        </w:rPr>
        <w:t>דסקין</w:t>
      </w:r>
      <w:proofErr w:type="spellEnd"/>
      <w:r>
        <w:rPr>
          <w:rFonts w:hint="cs"/>
          <w:rtl/>
        </w:rPr>
        <w:t>. בשנת 201</w:t>
      </w:r>
      <w:r w:rsidR="00127420">
        <w:rPr>
          <w:rFonts w:hint="cs"/>
          <w:rtl/>
        </w:rPr>
        <w:t>1</w:t>
      </w:r>
      <w:r>
        <w:rPr>
          <w:rFonts w:hint="cs"/>
          <w:rtl/>
        </w:rPr>
        <w:t xml:space="preserve"> הוגש דוח </w:t>
      </w:r>
      <w:r w:rsidR="005A25FD">
        <w:rPr>
          <w:rFonts w:hint="cs"/>
          <w:rtl/>
        </w:rPr>
        <w:t>ה</w:t>
      </w:r>
      <w:r>
        <w:rPr>
          <w:rFonts w:hint="cs"/>
          <w:rtl/>
        </w:rPr>
        <w:t>וו</w:t>
      </w:r>
      <w:r w:rsidR="00CA4AE4">
        <w:rPr>
          <w:rFonts w:hint="cs"/>
          <w:rtl/>
        </w:rPr>
        <w:t>עדה בו נכללו המלצות שונות, ובהן:</w:t>
      </w:r>
      <w:r>
        <w:rPr>
          <w:rFonts w:hint="cs"/>
          <w:rtl/>
        </w:rPr>
        <w:t xml:space="preserve"> קביעת מכסת תיקים מירבית, מדר</w:t>
      </w:r>
      <w:r w:rsidR="005A25FD">
        <w:rPr>
          <w:rFonts w:hint="cs"/>
          <w:rtl/>
        </w:rPr>
        <w:t>ו</w:t>
      </w:r>
      <w:r>
        <w:rPr>
          <w:rFonts w:hint="cs"/>
          <w:rtl/>
        </w:rPr>
        <w:t>ג התיקים ופיזור שעות ההזמנה על פני יום הדיונים, בינוי ויצירת מקומות מפגש בין הצדדים המתדיינים ובין הסניגורים לנאשמים ועוד.</w:t>
      </w:r>
    </w:p>
    <w:p w:rsidR="00380C16" w:rsidRPr="00BC1F5E" w:rsidRDefault="00380C16" w:rsidP="00521BFC">
      <w:pPr>
        <w:pStyle w:val="3"/>
        <w:rPr>
          <w:rtl/>
        </w:rPr>
      </w:pPr>
      <w:bookmarkStart w:id="15" w:name="_Toc174846907"/>
      <w:bookmarkStart w:id="16" w:name="_Toc268550985"/>
      <w:bookmarkStart w:id="17" w:name="_Toc316902328"/>
      <w:bookmarkStart w:id="18" w:name="_Toc318731436"/>
      <w:bookmarkStart w:id="19" w:name="_Toc323463247"/>
      <w:r w:rsidRPr="00BC1F5E">
        <w:rPr>
          <w:rFonts w:hint="cs"/>
          <w:rtl/>
        </w:rPr>
        <w:lastRenderedPageBreak/>
        <w:t>ייצוג נאשמים שהתביעה מבקשת לגזור עליהם מאסר בפועל</w:t>
      </w:r>
      <w:bookmarkEnd w:id="15"/>
      <w:bookmarkEnd w:id="16"/>
      <w:bookmarkEnd w:id="17"/>
      <w:bookmarkEnd w:id="18"/>
      <w:bookmarkEnd w:id="19"/>
    </w:p>
    <w:p w:rsidR="00075989" w:rsidRPr="003B5A24" w:rsidRDefault="00075989" w:rsidP="00150F4B">
      <w:pPr>
        <w:rPr>
          <w:sz w:val="22"/>
          <w:rtl/>
        </w:rPr>
      </w:pPr>
      <w:r w:rsidRPr="003B5A24">
        <w:rPr>
          <w:rFonts w:hint="cs"/>
          <w:sz w:val="22"/>
          <w:rtl/>
        </w:rPr>
        <w:t xml:space="preserve">ביום </w:t>
      </w:r>
      <w:r w:rsidR="00247C8C" w:rsidRPr="003B5A24">
        <w:rPr>
          <w:rFonts w:hint="cs"/>
          <w:sz w:val="22"/>
          <w:rtl/>
        </w:rPr>
        <w:t>31/12/06</w:t>
      </w:r>
      <w:r w:rsidRPr="003B5A24">
        <w:rPr>
          <w:rFonts w:hint="cs"/>
          <w:sz w:val="22"/>
          <w:rtl/>
        </w:rPr>
        <w:t xml:space="preserve"> נכנס לתוקפו חוק סדר הדין הפלילי (תיקון מס' 49), תשס"ו-2006, האוסר על בית המשפט לגזור עונש מאסר על נאשם שאינו מיוצג</w:t>
      </w:r>
      <w:r w:rsidR="00150F4B">
        <w:rPr>
          <w:rFonts w:hint="cs"/>
          <w:sz w:val="22"/>
          <w:rtl/>
        </w:rPr>
        <w:t>.</w:t>
      </w:r>
      <w:r w:rsidRPr="003B5A24">
        <w:rPr>
          <w:rFonts w:hint="cs"/>
          <w:sz w:val="22"/>
          <w:rtl/>
        </w:rPr>
        <w:t xml:space="preserve"> תיקון מס' 49 לחסד"פ היווה מהפכה של ממש בהכרת המחוקק בחשיבותה של הזכות לייצוג, כמו גם בהגשמתה הלכה למעשה, והביא עימו שינוי ערכי ממשי. </w:t>
      </w:r>
      <w:r w:rsidRPr="00150F4B">
        <w:rPr>
          <w:rFonts w:hint="cs"/>
          <w:b/>
          <w:bCs/>
          <w:sz w:val="22"/>
          <w:rtl/>
        </w:rPr>
        <w:t>תיקון החקיקה הפסיק עוול מתמשך של שליחת נאשמים לא מיוצגים לרצות עונשי מאסר, אף שמשפטם התנהל מבלי שהייתה להם בקיאות כלשהי במשפט הפלילי וללא יכולת להציג כראוי את טענותיהם</w:t>
      </w:r>
      <w:r w:rsidRPr="003B5A24">
        <w:rPr>
          <w:rFonts w:hint="cs"/>
          <w:sz w:val="22"/>
          <w:rtl/>
        </w:rPr>
        <w:t xml:space="preserve">. </w:t>
      </w:r>
    </w:p>
    <w:p w:rsidR="00075989" w:rsidRPr="003B5A24" w:rsidRDefault="00075989" w:rsidP="00B26C33">
      <w:pPr>
        <w:pBdr>
          <w:top w:val="single" w:sz="4" w:space="1" w:color="B6DDE8"/>
          <w:left w:val="single" w:sz="4" w:space="4" w:color="B6DDE8"/>
          <w:bottom w:val="single" w:sz="4" w:space="1" w:color="B6DDE8"/>
          <w:right w:val="single" w:sz="4" w:space="4" w:color="B6DDE8"/>
        </w:pBdr>
        <w:shd w:val="clear" w:color="auto" w:fill="DAEEF3"/>
        <w:rPr>
          <w:b/>
          <w:bCs/>
          <w:sz w:val="22"/>
          <w:rtl/>
        </w:rPr>
      </w:pPr>
      <w:r w:rsidRPr="003B5A24">
        <w:rPr>
          <w:rFonts w:hint="cs"/>
          <w:b/>
          <w:bCs/>
          <w:sz w:val="22"/>
          <w:rtl/>
        </w:rPr>
        <w:t>בשנת 2010 יוצגו 19,795 ובשנת 2011 יוצגו 20,483 נאשמים מכוח תיקון מס' 49 לחוק סדר הדין הפלילי. זאת לעומת שנת 2007, בה יוצגו 4,6</w:t>
      </w:r>
      <w:r w:rsidR="009508C8" w:rsidRPr="003B5A24">
        <w:rPr>
          <w:rFonts w:hint="cs"/>
          <w:b/>
          <w:bCs/>
          <w:sz w:val="22"/>
          <w:rtl/>
        </w:rPr>
        <w:t>74</w:t>
      </w:r>
      <w:r w:rsidRPr="003B5A24">
        <w:rPr>
          <w:rFonts w:hint="cs"/>
          <w:b/>
          <w:bCs/>
          <w:sz w:val="22"/>
          <w:rtl/>
        </w:rPr>
        <w:t xml:space="preserve"> נאשמים בלבד מכוח תיקון חקיקה זה.</w:t>
      </w:r>
    </w:p>
    <w:p w:rsidR="00075989" w:rsidRPr="003B5A24" w:rsidRDefault="00075989" w:rsidP="003F717D">
      <w:pPr>
        <w:rPr>
          <w:sz w:val="22"/>
          <w:rtl/>
        </w:rPr>
      </w:pPr>
      <w:r w:rsidRPr="003B5A24">
        <w:rPr>
          <w:rFonts w:hint="cs"/>
          <w:sz w:val="22"/>
          <w:rtl/>
        </w:rPr>
        <w:t>יודגש, כי חלקם הגדול של המיוצגים מכוח תיקון מס' 49 היו מיוצגים עוד קודם לתיקון החקיקה מכוח עילות אחרות, בעיקר מכוח הוראת מינוי של בית המשפט על פי סעיף 1</w:t>
      </w:r>
      <w:r w:rsidR="003F717D">
        <w:rPr>
          <w:rFonts w:hint="cs"/>
          <w:sz w:val="22"/>
          <w:rtl/>
        </w:rPr>
        <w:t xml:space="preserve">8(ב) לחוק הסניגוריה הציבורית. </w:t>
      </w:r>
      <w:r w:rsidRPr="003B5A24">
        <w:rPr>
          <w:rFonts w:hint="cs"/>
          <w:sz w:val="22"/>
          <w:rtl/>
        </w:rPr>
        <w:t>עם זאת, תיקון הח</w:t>
      </w:r>
      <w:r w:rsidR="003F717D">
        <w:rPr>
          <w:rFonts w:hint="cs"/>
          <w:sz w:val="22"/>
          <w:rtl/>
        </w:rPr>
        <w:t>וק</w:t>
      </w:r>
      <w:r w:rsidRPr="003B5A24">
        <w:rPr>
          <w:rFonts w:hint="cs"/>
          <w:sz w:val="22"/>
          <w:rtl/>
        </w:rPr>
        <w:t xml:space="preserve"> הרחיב במידה נוספת את מעגל הזכאים לייצוג ותרם רבות להעלאת מידת השוויון במתן הזכאות לייצוג, </w:t>
      </w:r>
      <w:r w:rsidR="003B5A24">
        <w:rPr>
          <w:rFonts w:hint="cs"/>
          <w:sz w:val="22"/>
          <w:rtl/>
        </w:rPr>
        <w:t>בכך שהזכות לייצוג אינה תלויה עוד ב</w:t>
      </w:r>
      <w:r w:rsidRPr="003B5A24">
        <w:rPr>
          <w:rFonts w:hint="cs"/>
          <w:sz w:val="22"/>
          <w:rtl/>
        </w:rPr>
        <w:t xml:space="preserve">שיקול דעתו </w:t>
      </w:r>
      <w:r w:rsidR="003B5A24">
        <w:rPr>
          <w:rFonts w:hint="cs"/>
          <w:sz w:val="22"/>
          <w:rtl/>
        </w:rPr>
        <w:t>של השופט הספציפי שיושב בדין</w:t>
      </w:r>
      <w:r w:rsidRPr="003B5A24">
        <w:rPr>
          <w:rFonts w:hint="cs"/>
          <w:sz w:val="22"/>
          <w:rtl/>
        </w:rPr>
        <w:t xml:space="preserve">. ואכן, במקביל לעלייה במספר המיוצגים מכוח עילה זו, ניכר פיחות משמעותי במספר המיוצגים מכוח מינוי בית המשפט. </w:t>
      </w:r>
    </w:p>
    <w:p w:rsidR="00075989" w:rsidRPr="003B5A24" w:rsidRDefault="00075989" w:rsidP="00B26C33">
      <w:pPr>
        <w:pBdr>
          <w:top w:val="single" w:sz="4" w:space="1" w:color="B6DDE8"/>
          <w:left w:val="single" w:sz="4" w:space="4" w:color="B6DDE8"/>
          <w:bottom w:val="single" w:sz="4" w:space="1" w:color="B6DDE8"/>
          <w:right w:val="single" w:sz="4" w:space="4" w:color="B6DDE8"/>
        </w:pBdr>
        <w:shd w:val="clear" w:color="auto" w:fill="DAEEF3"/>
        <w:rPr>
          <w:b/>
          <w:bCs/>
          <w:sz w:val="22"/>
          <w:rtl/>
        </w:rPr>
      </w:pPr>
      <w:r w:rsidRPr="003B5A24">
        <w:rPr>
          <w:rFonts w:hint="cs"/>
          <w:b/>
          <w:bCs/>
          <w:sz w:val="22"/>
          <w:rtl/>
        </w:rPr>
        <w:t>בשנת 2006 יוצגו 15,526 נאשמים מכוח מינוי בית משפט על פי סעיף 18(ב)</w:t>
      </w:r>
      <w:r w:rsidRPr="003B5A24">
        <w:rPr>
          <w:rFonts w:hint="cs"/>
          <w:sz w:val="22"/>
          <w:rtl/>
        </w:rPr>
        <w:t xml:space="preserve"> </w:t>
      </w:r>
      <w:r w:rsidRPr="003B5A24">
        <w:rPr>
          <w:rFonts w:hint="cs"/>
          <w:b/>
          <w:bCs/>
          <w:sz w:val="22"/>
          <w:rtl/>
        </w:rPr>
        <w:t>לחוק הסניגוריה הציבורית.</w:t>
      </w:r>
      <w:r w:rsidRPr="003B5A24">
        <w:rPr>
          <w:rFonts w:hint="cs"/>
          <w:sz w:val="22"/>
          <w:rtl/>
        </w:rPr>
        <w:t xml:space="preserve"> </w:t>
      </w:r>
      <w:r w:rsidRPr="003B5A24">
        <w:rPr>
          <w:rFonts w:hint="cs"/>
          <w:b/>
          <w:bCs/>
          <w:sz w:val="22"/>
          <w:rtl/>
        </w:rPr>
        <w:t>בשנת 2010 יוצגו 3,153 נאשמים</w:t>
      </w:r>
      <w:r w:rsidRPr="003B5A24">
        <w:rPr>
          <w:rFonts w:hint="cs"/>
          <w:sz w:val="22"/>
          <w:rtl/>
        </w:rPr>
        <w:t xml:space="preserve"> </w:t>
      </w:r>
      <w:r w:rsidRPr="003B5A24">
        <w:rPr>
          <w:rFonts w:hint="cs"/>
          <w:b/>
          <w:bCs/>
          <w:sz w:val="22"/>
          <w:rtl/>
        </w:rPr>
        <w:t xml:space="preserve">ובשנת 2011 יוצגו 3,038 נאשמים בלבד על פי סעיף זה. </w:t>
      </w:r>
    </w:p>
    <w:p w:rsidR="00BC1F5E" w:rsidRPr="00892CF9" w:rsidRDefault="00BC1F5E" w:rsidP="00892CF9">
      <w:pPr>
        <w:rPr>
          <w:sz w:val="22"/>
          <w:rtl/>
        </w:rPr>
      </w:pPr>
      <w:bookmarkStart w:id="20" w:name="_Toc174846906"/>
      <w:bookmarkStart w:id="21" w:name="_Toc268550986"/>
    </w:p>
    <w:p w:rsidR="004D262E" w:rsidRPr="00BC1F5E" w:rsidRDefault="004D262E" w:rsidP="00521BFC">
      <w:pPr>
        <w:pStyle w:val="2"/>
      </w:pPr>
      <w:bookmarkStart w:id="22" w:name="_Toc316902331"/>
      <w:bookmarkStart w:id="23" w:name="_Toc323463249"/>
      <w:bookmarkStart w:id="24" w:name="_Toc136163125"/>
      <w:bookmarkStart w:id="25" w:name="_Toc174846909"/>
      <w:bookmarkStart w:id="26" w:name="_Toc268550988"/>
      <w:bookmarkEnd w:id="20"/>
      <w:bookmarkEnd w:id="21"/>
      <w:r w:rsidRPr="00BC1F5E">
        <w:rPr>
          <w:rFonts w:hint="cs"/>
          <w:rtl/>
        </w:rPr>
        <w:t>ייצוג חשודים</w:t>
      </w:r>
      <w:bookmarkEnd w:id="22"/>
      <w:bookmarkEnd w:id="23"/>
    </w:p>
    <w:p w:rsidR="004D262E" w:rsidRPr="00C81B37" w:rsidRDefault="004D262E" w:rsidP="00521BFC">
      <w:pPr>
        <w:pStyle w:val="3"/>
        <w:rPr>
          <w:rtl/>
        </w:rPr>
      </w:pPr>
      <w:bookmarkStart w:id="27" w:name="_Toc316902332"/>
      <w:bookmarkStart w:id="28" w:name="_Toc323463250"/>
      <w:r w:rsidRPr="00BC1F5E">
        <w:rPr>
          <w:rFonts w:hint="cs"/>
          <w:rtl/>
        </w:rPr>
        <w:t>ייצוג חשודים ועצורים במהלך חקירתם במשטרה</w:t>
      </w:r>
      <w:bookmarkEnd w:id="27"/>
      <w:bookmarkEnd w:id="28"/>
    </w:p>
    <w:p w:rsidR="007C43D8" w:rsidRDefault="00D21BEE" w:rsidP="007C43D8">
      <w:pPr>
        <w:rPr>
          <w:rtl/>
        </w:rPr>
      </w:pPr>
      <w:r w:rsidRPr="00C0095F">
        <w:rPr>
          <w:rFonts w:hint="cs"/>
          <w:b/>
          <w:bCs/>
          <w:rtl/>
        </w:rPr>
        <w:t>עד להקמת הסניגוריה מרבית העצורים אשר נעצרו על ידי משטרת ישראל לצרכי חקירה לא היו מיוצגים על ידי סניגור, לא בשלב החקירה במשטרה ולא בעת הארכת המעצר בבית המשפט</w:t>
      </w:r>
      <w:r>
        <w:rPr>
          <w:rFonts w:hint="cs"/>
          <w:rtl/>
        </w:rPr>
        <w:t xml:space="preserve">. הדבר השליך ישירות על מידת השמירה על זכויות העצורים בהליכים אלה, תוך הנצחת פער הכוחות העצום בין עצור בלתי מיוצג לבין משטרה מיומנת, ותוך שדיוני המעצר שהתקיימו בבתי המשפט היו פעמים רבות מהירים ובלתי ממצים. </w:t>
      </w:r>
    </w:p>
    <w:p w:rsidR="003F717D" w:rsidRDefault="003F717D" w:rsidP="007C43D8">
      <w:pPr>
        <w:rPr>
          <w:rtl/>
        </w:rPr>
      </w:pPr>
      <w:r>
        <w:rPr>
          <w:rFonts w:hint="cs"/>
          <w:rtl/>
        </w:rPr>
        <w:t xml:space="preserve">החל משנת 1998, נכנסו לתוקף תקנות שר המשפטים לפיהן </w:t>
      </w:r>
      <w:r w:rsidR="00D21BEE">
        <w:rPr>
          <w:rFonts w:hint="cs"/>
          <w:rtl/>
        </w:rPr>
        <w:t>כל קטין עצור לצרכי חקירה וכ</w:t>
      </w:r>
      <w:r w:rsidR="00AB68B3">
        <w:rPr>
          <w:rFonts w:hint="cs"/>
          <w:rtl/>
        </w:rPr>
        <w:t xml:space="preserve">ל בגיר עצור ומחוסר אמצעים זכאי </w:t>
      </w:r>
      <w:r w:rsidR="00D21BEE">
        <w:rPr>
          <w:rFonts w:hint="cs"/>
          <w:rtl/>
        </w:rPr>
        <w:t>היה לייצוג בידי סניגור ציבורי. בהמשך לכך, ו</w:t>
      </w:r>
      <w:r w:rsidR="00D21BEE" w:rsidRPr="00C81B37">
        <w:rPr>
          <w:rFonts w:hint="cs"/>
          <w:rtl/>
        </w:rPr>
        <w:t>לשם מילוי הוראות החוק</w:t>
      </w:r>
      <w:r w:rsidR="00D21BEE">
        <w:rPr>
          <w:rFonts w:hint="cs"/>
          <w:rtl/>
        </w:rPr>
        <w:t xml:space="preserve"> והתקנות</w:t>
      </w:r>
      <w:r w:rsidR="00D21BEE" w:rsidRPr="00C81B37">
        <w:rPr>
          <w:rFonts w:hint="cs"/>
          <w:rtl/>
        </w:rPr>
        <w:t xml:space="preserve">, מפעילה הסניגוריה הציבורית מערך שלם של עורכי דין תורנים וכוננים בכל רחבי הארץ, </w:t>
      </w:r>
      <w:r w:rsidR="00D21BEE" w:rsidRPr="00C81B37">
        <w:rPr>
          <w:rtl/>
        </w:rPr>
        <w:t>ה</w:t>
      </w:r>
      <w:r w:rsidR="00D21BEE" w:rsidRPr="00C81B37">
        <w:rPr>
          <w:rFonts w:hint="cs"/>
          <w:rtl/>
        </w:rPr>
        <w:t>חל משעה 07:</w:t>
      </w:r>
      <w:r w:rsidR="00D21BEE">
        <w:rPr>
          <w:rFonts w:hint="cs"/>
          <w:rtl/>
        </w:rPr>
        <w:t>0</w:t>
      </w:r>
      <w:r w:rsidR="00D21BEE" w:rsidRPr="00C81B37">
        <w:rPr>
          <w:rFonts w:hint="cs"/>
          <w:rtl/>
        </w:rPr>
        <w:t xml:space="preserve">0 בבוקר ועד </w:t>
      </w:r>
      <w:r w:rsidR="00D21BEE" w:rsidRPr="00C81B37">
        <w:rPr>
          <w:rtl/>
        </w:rPr>
        <w:t>ל</w:t>
      </w:r>
      <w:r w:rsidR="00D21BEE" w:rsidRPr="00C81B37">
        <w:rPr>
          <w:rFonts w:hint="cs"/>
          <w:rtl/>
        </w:rPr>
        <w:t>שעות הלילה המאוחרות, לרבות בסופי השבוע. במחלק</w:t>
      </w:r>
      <w:r w:rsidR="00D21BEE" w:rsidRPr="00C81B37">
        <w:rPr>
          <w:rtl/>
        </w:rPr>
        <w:t>ות</w:t>
      </w:r>
      <w:r w:rsidR="00D21BEE" w:rsidRPr="00C81B37">
        <w:rPr>
          <w:rFonts w:hint="cs"/>
          <w:rtl/>
        </w:rPr>
        <w:t xml:space="preserve"> המעצרים במחוזות </w:t>
      </w:r>
      <w:r w:rsidR="00D21BEE">
        <w:rPr>
          <w:rFonts w:hint="cs"/>
          <w:rtl/>
        </w:rPr>
        <w:t xml:space="preserve">הסניגוריה השונים </w:t>
      </w:r>
      <w:r w:rsidR="00D21BEE" w:rsidRPr="00C81B37">
        <w:rPr>
          <w:rFonts w:hint="cs"/>
          <w:rtl/>
        </w:rPr>
        <w:t xml:space="preserve">מוצבים </w:t>
      </w:r>
      <w:r w:rsidR="00D21BEE">
        <w:rPr>
          <w:rFonts w:hint="cs"/>
          <w:rtl/>
        </w:rPr>
        <w:t>אנשי צוות משפטי ומנהלי</w:t>
      </w:r>
      <w:r w:rsidR="00D21BEE" w:rsidRPr="00C81B37">
        <w:rPr>
          <w:rtl/>
        </w:rPr>
        <w:t xml:space="preserve">, </w:t>
      </w:r>
      <w:r w:rsidR="00D21BEE" w:rsidRPr="00C81B37">
        <w:rPr>
          <w:rFonts w:hint="cs"/>
          <w:rtl/>
        </w:rPr>
        <w:t xml:space="preserve">שתפקידם להפנות את </w:t>
      </w:r>
      <w:r w:rsidR="00D21BEE" w:rsidRPr="00C81B37">
        <w:rPr>
          <w:rtl/>
        </w:rPr>
        <w:t>ע</w:t>
      </w:r>
      <w:r w:rsidR="00D6092B">
        <w:rPr>
          <w:rFonts w:hint="cs"/>
          <w:rtl/>
        </w:rPr>
        <w:t xml:space="preserve">ורכי </w:t>
      </w:r>
      <w:r w:rsidR="00D21BEE" w:rsidRPr="00C81B37">
        <w:rPr>
          <w:rFonts w:hint="cs"/>
          <w:rtl/>
        </w:rPr>
        <w:t>הדין התורנים לתחנות המשטרה ולבתי המעצר הרלוונטיים, כדי להיפגש עם החשודים בהקדם האפשרי</w:t>
      </w:r>
      <w:r w:rsidR="00D21BEE">
        <w:rPr>
          <w:rFonts w:hint="cs"/>
          <w:rtl/>
        </w:rPr>
        <w:t xml:space="preserve"> וכדי לייצגם בבית המשפט לדיון בהארכת מעצרם</w:t>
      </w:r>
      <w:r w:rsidR="00D21BEE" w:rsidRPr="00C81B37">
        <w:rPr>
          <w:rFonts w:hint="cs"/>
          <w:rtl/>
        </w:rPr>
        <w:t>.</w:t>
      </w:r>
      <w:r>
        <w:rPr>
          <w:rFonts w:hint="cs"/>
          <w:rtl/>
        </w:rPr>
        <w:t xml:space="preserve"> </w:t>
      </w:r>
      <w:r w:rsidR="00D21BEE">
        <w:rPr>
          <w:rFonts w:hint="cs"/>
          <w:rtl/>
        </w:rPr>
        <w:t xml:space="preserve">התוצאה היא שבכל הקשור למציאות בדיוני הארכת המעצר לצרכי חקירה בבתי המשפט תמונת המצב השתנתה באופן דרמטי, וכיום מרבית העצורים לצרכי חקירה מיוצגים בדיונים אלה בפני בתי המשפט. </w:t>
      </w:r>
    </w:p>
    <w:p w:rsidR="00D21BEE" w:rsidRPr="00C0095F" w:rsidRDefault="00D21BEE" w:rsidP="003F717D">
      <w:pPr>
        <w:rPr>
          <w:szCs w:val="28"/>
          <w:rtl/>
        </w:rPr>
      </w:pPr>
      <w:r>
        <w:rPr>
          <w:rFonts w:hint="cs"/>
          <w:rtl/>
        </w:rPr>
        <w:t xml:space="preserve">יחד עם זאת, </w:t>
      </w:r>
      <w:r w:rsidRPr="00C0095F">
        <w:rPr>
          <w:rFonts w:hint="cs"/>
          <w:b/>
          <w:bCs/>
          <w:szCs w:val="28"/>
          <w:u w:val="single"/>
          <w:rtl/>
        </w:rPr>
        <w:t xml:space="preserve">עדיין נותרה הבעיה הקשה והמתמשכת לפיה מרבית העצורים בישראל אינם זוכים לממש את זכות ההיוועצות שלהם בסניגור לפני חקירתם במשטרה, כשברובם המכריע של המקרים משטרת ישראל מודיעה לסניגוריה הציבורית על דבר </w:t>
      </w:r>
      <w:r w:rsidRPr="00C0095F">
        <w:rPr>
          <w:rFonts w:hint="cs"/>
          <w:b/>
          <w:bCs/>
          <w:szCs w:val="28"/>
          <w:u w:val="single"/>
          <w:rtl/>
        </w:rPr>
        <w:lastRenderedPageBreak/>
        <w:t>מעצרם לאחר שכבר נחקרו, וכשמידת האפקטיביות של מימוש זכות ההיוועצות בשלב זה נפגעת באופן ממשי</w:t>
      </w:r>
      <w:r w:rsidRPr="00C0095F">
        <w:rPr>
          <w:rFonts w:hint="cs"/>
          <w:szCs w:val="28"/>
          <w:rtl/>
        </w:rPr>
        <w:t>.</w:t>
      </w:r>
    </w:p>
    <w:p w:rsidR="003F717D" w:rsidRDefault="003F717D" w:rsidP="0092600F">
      <w:pPr>
        <w:rPr>
          <w:rtl/>
        </w:rPr>
      </w:pPr>
      <w:r w:rsidRPr="00C0095F">
        <w:rPr>
          <w:rFonts w:hint="cs"/>
          <w:b/>
          <w:bCs/>
          <w:szCs w:val="28"/>
          <w:u w:val="single"/>
          <w:rtl/>
        </w:rPr>
        <w:t xml:space="preserve">כמו כן, </w:t>
      </w:r>
      <w:r w:rsidR="002802C0" w:rsidRPr="00C0095F">
        <w:rPr>
          <w:rFonts w:hint="cs"/>
          <w:b/>
          <w:bCs/>
          <w:szCs w:val="28"/>
          <w:u w:val="single"/>
          <w:rtl/>
        </w:rPr>
        <w:t xml:space="preserve">למרות פסקי הדין </w:t>
      </w:r>
      <w:r w:rsidR="0092600F" w:rsidRPr="00C0095F">
        <w:rPr>
          <w:rFonts w:hint="cs"/>
          <w:b/>
          <w:bCs/>
          <w:szCs w:val="28"/>
          <w:u w:val="single"/>
          <w:rtl/>
        </w:rPr>
        <w:t xml:space="preserve">המנחים </w:t>
      </w:r>
      <w:r w:rsidR="002802C0" w:rsidRPr="00C0095F">
        <w:rPr>
          <w:rFonts w:hint="cs"/>
          <w:b/>
          <w:bCs/>
          <w:szCs w:val="28"/>
          <w:u w:val="single"/>
          <w:rtl/>
        </w:rPr>
        <w:t xml:space="preserve">של בית המשפט העליון בפרשות </w:t>
      </w:r>
      <w:proofErr w:type="spellStart"/>
      <w:r w:rsidR="002802C0" w:rsidRPr="00C0095F">
        <w:rPr>
          <w:rFonts w:hint="cs"/>
          <w:b/>
          <w:bCs/>
          <w:szCs w:val="28"/>
          <w:u w:val="single"/>
          <w:rtl/>
        </w:rPr>
        <w:t>יששכרוב</w:t>
      </w:r>
      <w:proofErr w:type="spellEnd"/>
      <w:r w:rsidR="002802C0" w:rsidRPr="00C0095F">
        <w:rPr>
          <w:rFonts w:hint="cs"/>
          <w:b/>
          <w:bCs/>
          <w:szCs w:val="28"/>
          <w:u w:val="single"/>
          <w:rtl/>
        </w:rPr>
        <w:t>, שי ולין</w:t>
      </w:r>
      <w:r w:rsidRPr="00C0095F">
        <w:rPr>
          <w:rFonts w:hint="cs"/>
          <w:b/>
          <w:bCs/>
          <w:szCs w:val="28"/>
          <w:u w:val="single"/>
          <w:rtl/>
        </w:rPr>
        <w:t xml:space="preserve"> (המתוארות בהרחבה בדוח)</w:t>
      </w:r>
      <w:r w:rsidR="002802C0" w:rsidRPr="00C0095F">
        <w:rPr>
          <w:rFonts w:hint="cs"/>
          <w:b/>
          <w:bCs/>
          <w:szCs w:val="28"/>
          <w:u w:val="single"/>
          <w:rtl/>
        </w:rPr>
        <w:t>, ועל אף הוראות החוק והתקנות, לא מקפידה משטרת ישראל ליידע את כל העצורים על זכותם לסניגור ציבורי טרם חקירתם</w:t>
      </w:r>
      <w:r w:rsidR="002802C0" w:rsidRPr="00C81B37">
        <w:rPr>
          <w:rFonts w:hint="cs"/>
          <w:rtl/>
        </w:rPr>
        <w:t xml:space="preserve">. </w:t>
      </w:r>
      <w:r w:rsidR="00E07828" w:rsidRPr="00C0095F">
        <w:rPr>
          <w:rFonts w:hint="cs"/>
          <w:u w:val="single"/>
          <w:rtl/>
        </w:rPr>
        <w:t xml:space="preserve">חלקם </w:t>
      </w:r>
      <w:r w:rsidR="002802C0" w:rsidRPr="00C0095F">
        <w:rPr>
          <w:rFonts w:hint="cs"/>
          <w:u w:val="single"/>
          <w:rtl/>
        </w:rPr>
        <w:t>מקבלים הודעה על זכותם להיוועץ עם סניגור רק עם סיום פעולות החקירה והעברתם לבית המעצר.</w:t>
      </w:r>
      <w:r w:rsidR="002802C0" w:rsidRPr="00C81B37">
        <w:rPr>
          <w:rFonts w:hint="cs"/>
          <w:rtl/>
        </w:rPr>
        <w:t xml:space="preserve"> חלקם לומדים לראשונה על זכותם זו רק כאשר הם מובאים למחרת מעצרם ל</w:t>
      </w:r>
      <w:smartTag w:uri="urn:schemas-microsoft-com:WiseOffice" w:element="PersonaTag">
        <w:smartTagPr>
          <w:attr w:name="ProductID" w:val="בית המשפט"/>
        </w:smartTagPr>
        <w:r w:rsidR="002802C0" w:rsidRPr="00C81B37">
          <w:rPr>
            <w:rFonts w:hint="cs"/>
            <w:rtl/>
          </w:rPr>
          <w:t>בית המשפט</w:t>
        </w:r>
      </w:smartTag>
      <w:r w:rsidR="002802C0" w:rsidRPr="00C81B37">
        <w:rPr>
          <w:rFonts w:hint="cs"/>
          <w:rtl/>
        </w:rPr>
        <w:t xml:space="preserve"> ופוגשים שם את הסניגור הציבורי התורן. </w:t>
      </w:r>
      <w:r w:rsidR="00484A83" w:rsidRPr="00AE7C0B">
        <w:rPr>
          <w:rFonts w:hint="cs"/>
          <w:rtl/>
        </w:rPr>
        <w:t xml:space="preserve">למעשה, משטרת ישראל טרם גיבשה הנחיות מתאימות לחוקריה באופן שיאפשר את מימוש זכות ההיוועצות. </w:t>
      </w:r>
    </w:p>
    <w:p w:rsidR="002802C0" w:rsidRPr="00484A83" w:rsidRDefault="00484A83" w:rsidP="00E07828">
      <w:pPr>
        <w:rPr>
          <w:rFonts w:ascii="Arial" w:hAnsi="Arial"/>
          <w:b/>
          <w:bCs/>
          <w:sz w:val="22"/>
          <w:rtl/>
        </w:rPr>
      </w:pPr>
      <w:r w:rsidRPr="00AE7C0B">
        <w:rPr>
          <w:rFonts w:hint="cs"/>
          <w:rtl/>
        </w:rPr>
        <w:t>על העובדה שהוראות החוק והפסיקה אינן מיושמות ניתן ללמוד משני סוגים של נתונים: השוואת מספר העצורים אותם מייצגת הסניגוריה הציבורית בבתי המשפט למספר ההודעות שנשלחו לסניגוריה על המעצר, והשיעור הנמוך מאד של הודעות שמתקבלות מהמשטרה טרם חקירתו של החשוד.</w:t>
      </w:r>
      <w:r>
        <w:rPr>
          <w:rFonts w:ascii="Arial" w:hAnsi="Arial" w:hint="cs"/>
          <w:b/>
          <w:bCs/>
          <w:sz w:val="22"/>
          <w:rtl/>
        </w:rPr>
        <w:t xml:space="preserve"> </w:t>
      </w:r>
      <w:r w:rsidRPr="00484A83">
        <w:rPr>
          <w:rFonts w:ascii="Arial" w:hAnsi="Arial" w:hint="cs"/>
          <w:b/>
          <w:bCs/>
          <w:sz w:val="22"/>
          <w:rtl/>
        </w:rPr>
        <w:t xml:space="preserve"> </w:t>
      </w:r>
    </w:p>
    <w:p w:rsidR="00D21BEE" w:rsidRPr="00C0095F" w:rsidRDefault="00D21BEE" w:rsidP="007A4A61">
      <w:pPr>
        <w:pStyle w:val="aff9"/>
        <w:jc w:val="both"/>
        <w:rPr>
          <w:rtl/>
        </w:rPr>
      </w:pPr>
      <w:r w:rsidRPr="00C0095F">
        <w:rPr>
          <w:rFonts w:hint="cs"/>
          <w:rtl/>
        </w:rPr>
        <w:t>באשר לשיעור ההודעות הכולל (בין לאחר חקירה ובין לפניה)</w:t>
      </w:r>
      <w:r w:rsidR="00AC0836" w:rsidRPr="00C0095F">
        <w:rPr>
          <w:rFonts w:hint="cs"/>
          <w:rtl/>
        </w:rPr>
        <w:t>,</w:t>
      </w:r>
      <w:r w:rsidR="00D35E02">
        <w:rPr>
          <w:rFonts w:hint="cs"/>
          <w:rtl/>
        </w:rPr>
        <w:t xml:space="preserve"> הרי שב-</w:t>
      </w:r>
      <w:r w:rsidRPr="00C0095F">
        <w:rPr>
          <w:rFonts w:hint="cs"/>
          <w:rtl/>
        </w:rPr>
        <w:t xml:space="preserve"> 2010 עמדה הכמות היחסית של ההודעות מהמשטרה על עצורים המבקשים ייצוג מה</w:t>
      </w:r>
      <w:r w:rsidR="00357610" w:rsidRPr="00C0095F">
        <w:rPr>
          <w:rFonts w:hint="cs"/>
          <w:rtl/>
        </w:rPr>
        <w:t>סניגוריה</w:t>
      </w:r>
      <w:r w:rsidRPr="00C0095F">
        <w:rPr>
          <w:rFonts w:hint="cs"/>
          <w:rtl/>
        </w:rPr>
        <w:t xml:space="preserve"> הציבורית על 74.03%, ואילו בשנת 2011 עמדה הכמות היחסית של ההודעות הנ"ל על 73.20%. </w:t>
      </w:r>
      <w:r w:rsidRPr="00C0095F">
        <w:rPr>
          <w:rFonts w:hint="cs"/>
          <w:b/>
          <w:bCs/>
          <w:rtl/>
        </w:rPr>
        <w:t>מדובר בשיעור חסר של הודעות מהמשטרה על הייצוג, שיש מקום לשפרו</w:t>
      </w:r>
      <w:r w:rsidRPr="00C0095F">
        <w:rPr>
          <w:rFonts w:hint="cs"/>
          <w:rtl/>
        </w:rPr>
        <w:t xml:space="preserve">. העובדה שבמחוז ירושלים שיעור ההודעות מהמשטרה מגיע עד לכדי 97%, מעלה כי הדבר הינו בהחלט בגדר האפשרי. </w:t>
      </w:r>
      <w:r w:rsidRPr="00C0095F">
        <w:rPr>
          <w:rFonts w:hint="cs"/>
          <w:b/>
          <w:bCs/>
          <w:rtl/>
        </w:rPr>
        <w:t>ברמה המחוזית, מדאיגים במיוחד שיעורי ההו</w:t>
      </w:r>
      <w:r w:rsidR="00AC0836" w:rsidRPr="00C0095F">
        <w:rPr>
          <w:rFonts w:hint="cs"/>
          <w:b/>
          <w:bCs/>
          <w:rtl/>
        </w:rPr>
        <w:t xml:space="preserve">דעות הנמוכים במחוזות דרום וחיפה, </w:t>
      </w:r>
      <w:r w:rsidRPr="00C0095F">
        <w:rPr>
          <w:rFonts w:hint="cs"/>
          <w:b/>
          <w:bCs/>
          <w:rtl/>
        </w:rPr>
        <w:t>העומדים על כ-56% בלבד בשנת 2011</w:t>
      </w:r>
      <w:r w:rsidRPr="00C0095F">
        <w:rPr>
          <w:rFonts w:hint="cs"/>
          <w:rtl/>
        </w:rPr>
        <w:t>.</w:t>
      </w:r>
    </w:p>
    <w:p w:rsidR="002802C0" w:rsidRPr="00D35E02" w:rsidRDefault="002802C0" w:rsidP="007A4A61">
      <w:pPr>
        <w:pStyle w:val="aff9"/>
        <w:rPr>
          <w:rtl/>
        </w:rPr>
      </w:pPr>
      <w:r w:rsidRPr="00D35E02">
        <w:rPr>
          <w:rFonts w:hint="cs"/>
          <w:rtl/>
        </w:rPr>
        <w:t xml:space="preserve">תרשים </w:t>
      </w:r>
      <w:r w:rsidR="008C7F80" w:rsidRPr="00D35E02">
        <w:rPr>
          <w:rFonts w:hint="cs"/>
          <w:rtl/>
        </w:rPr>
        <w:t>ב</w:t>
      </w:r>
      <w:r w:rsidRPr="00D35E02">
        <w:rPr>
          <w:rFonts w:hint="cs"/>
          <w:rtl/>
        </w:rPr>
        <w:t xml:space="preserve">. </w:t>
      </w:r>
      <w:r w:rsidRPr="00D35E02">
        <w:rPr>
          <w:rtl/>
        </w:rPr>
        <w:t xml:space="preserve">פניות </w:t>
      </w:r>
      <w:r w:rsidRPr="00D35E02">
        <w:rPr>
          <w:rFonts w:hint="cs"/>
          <w:rtl/>
        </w:rPr>
        <w:t>מן המשטרה ל</w:t>
      </w:r>
      <w:r w:rsidRPr="00D35E02">
        <w:rPr>
          <w:rtl/>
        </w:rPr>
        <w:t>סניגוריה הציבורית</w:t>
      </w:r>
      <w:r w:rsidRPr="00D35E02">
        <w:rPr>
          <w:rFonts w:hint="cs"/>
          <w:rtl/>
        </w:rPr>
        <w:t xml:space="preserve"> בשנ</w:t>
      </w:r>
      <w:r w:rsidR="00145088" w:rsidRPr="00D35E02">
        <w:rPr>
          <w:rFonts w:hint="cs"/>
          <w:rtl/>
        </w:rPr>
        <w:t>ים</w:t>
      </w:r>
      <w:r w:rsidRPr="00D35E02">
        <w:rPr>
          <w:rFonts w:hint="cs"/>
          <w:rtl/>
        </w:rPr>
        <w:t xml:space="preserve"> 2010</w:t>
      </w:r>
      <w:r w:rsidR="00145088" w:rsidRPr="00D35E02">
        <w:rPr>
          <w:rFonts w:hint="cs"/>
          <w:rtl/>
        </w:rPr>
        <w:t xml:space="preserve"> ו-2011 </w:t>
      </w:r>
      <w:r w:rsidRPr="00D35E02">
        <w:rPr>
          <w:rFonts w:hint="cs"/>
          <w:rtl/>
        </w:rPr>
        <w:t>– בחתך מחוזות</w:t>
      </w:r>
    </w:p>
    <w:tbl>
      <w:tblPr>
        <w:bidiVisual/>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34"/>
        <w:gridCol w:w="2410"/>
        <w:gridCol w:w="2268"/>
        <w:gridCol w:w="1985"/>
      </w:tblGrid>
      <w:tr w:rsidR="00096563" w:rsidRPr="00AE7C0B" w:rsidTr="008546D1">
        <w:trPr>
          <w:jc w:val="center"/>
        </w:trPr>
        <w:tc>
          <w:tcPr>
            <w:tcW w:w="1001" w:type="dxa"/>
            <w:shd w:val="clear" w:color="auto" w:fill="auto"/>
          </w:tcPr>
          <w:p w:rsidR="002D6E0C" w:rsidRPr="00AE7C0B" w:rsidRDefault="002D6E0C" w:rsidP="00EC5385">
            <w:pPr>
              <w:pStyle w:val="af3"/>
              <w:rPr>
                <w:b w:val="0"/>
                <w:bCs/>
                <w:rtl/>
              </w:rPr>
            </w:pPr>
            <w:r w:rsidRPr="00AE7C0B">
              <w:rPr>
                <w:rFonts w:hint="cs"/>
                <w:b w:val="0"/>
                <w:bCs/>
                <w:rtl/>
              </w:rPr>
              <w:t>מחוז</w:t>
            </w:r>
          </w:p>
        </w:tc>
        <w:tc>
          <w:tcPr>
            <w:tcW w:w="1134" w:type="dxa"/>
            <w:shd w:val="clear" w:color="auto" w:fill="auto"/>
          </w:tcPr>
          <w:p w:rsidR="002D6E0C" w:rsidRPr="00AE7C0B" w:rsidRDefault="002D6E0C" w:rsidP="00EC5385">
            <w:pPr>
              <w:pStyle w:val="af3"/>
              <w:rPr>
                <w:b w:val="0"/>
                <w:bCs/>
                <w:rtl/>
              </w:rPr>
            </w:pPr>
            <w:r w:rsidRPr="00AE7C0B">
              <w:rPr>
                <w:rFonts w:hint="cs"/>
                <w:b w:val="0"/>
                <w:bCs/>
                <w:rtl/>
              </w:rPr>
              <w:t>שנה</w:t>
            </w:r>
          </w:p>
        </w:tc>
        <w:tc>
          <w:tcPr>
            <w:tcW w:w="2410" w:type="dxa"/>
            <w:shd w:val="clear" w:color="auto" w:fill="auto"/>
          </w:tcPr>
          <w:p w:rsidR="002D6E0C" w:rsidRPr="00AE7C0B" w:rsidRDefault="002D6E0C" w:rsidP="00EC5385">
            <w:pPr>
              <w:pStyle w:val="af3"/>
              <w:rPr>
                <w:b w:val="0"/>
                <w:bCs/>
                <w:rtl/>
              </w:rPr>
            </w:pPr>
            <w:r w:rsidRPr="00AE7C0B">
              <w:rPr>
                <w:rFonts w:hint="cs"/>
                <w:b w:val="0"/>
                <w:bCs/>
                <w:rtl/>
              </w:rPr>
              <w:t>סה"כ הבקשות לייצוג על ידי סניגור ציבורי בשלב המעצר</w:t>
            </w:r>
          </w:p>
        </w:tc>
        <w:tc>
          <w:tcPr>
            <w:tcW w:w="2268" w:type="dxa"/>
            <w:shd w:val="clear" w:color="auto" w:fill="auto"/>
          </w:tcPr>
          <w:p w:rsidR="002D6E0C" w:rsidRPr="00AE7C0B" w:rsidRDefault="002D6E0C" w:rsidP="00EC5385">
            <w:pPr>
              <w:pStyle w:val="af3"/>
              <w:rPr>
                <w:b w:val="0"/>
                <w:bCs/>
                <w:rtl/>
              </w:rPr>
            </w:pPr>
            <w:r w:rsidRPr="00AE7C0B">
              <w:rPr>
                <w:rFonts w:hint="cs"/>
                <w:b w:val="0"/>
                <w:bCs/>
                <w:rtl/>
              </w:rPr>
              <w:t>מספר הבקשות לייצוג שהועברו באמצעות המשטרה</w:t>
            </w:r>
          </w:p>
        </w:tc>
        <w:tc>
          <w:tcPr>
            <w:tcW w:w="1985" w:type="dxa"/>
            <w:shd w:val="clear" w:color="auto" w:fill="auto"/>
          </w:tcPr>
          <w:p w:rsidR="002D6E0C" w:rsidRPr="00AE7C0B" w:rsidRDefault="002D6E0C" w:rsidP="00EC5385">
            <w:pPr>
              <w:pStyle w:val="af3"/>
              <w:rPr>
                <w:b w:val="0"/>
                <w:bCs/>
                <w:rtl/>
              </w:rPr>
            </w:pPr>
            <w:r w:rsidRPr="00AE7C0B">
              <w:rPr>
                <w:rFonts w:hint="cs"/>
                <w:b w:val="0"/>
                <w:bCs/>
                <w:rtl/>
              </w:rPr>
              <w:t>אחוז הבקשות לייצוג שהועברו באמצעות המשטרה</w:t>
            </w:r>
          </w:p>
        </w:tc>
      </w:tr>
      <w:tr w:rsidR="00096563" w:rsidRPr="00AE7C0B" w:rsidTr="008546D1">
        <w:trPr>
          <w:trHeight w:val="203"/>
          <w:jc w:val="center"/>
        </w:trPr>
        <w:tc>
          <w:tcPr>
            <w:tcW w:w="1001" w:type="dxa"/>
            <w:vMerge w:val="restart"/>
            <w:shd w:val="clear" w:color="auto" w:fill="auto"/>
          </w:tcPr>
          <w:p w:rsidR="002D6E0C" w:rsidRPr="00AE7C0B" w:rsidRDefault="00F462CB" w:rsidP="00EC5385">
            <w:pPr>
              <w:pStyle w:val="af3"/>
              <w:rPr>
                <w:b w:val="0"/>
                <w:bCs/>
                <w:rtl/>
              </w:rPr>
            </w:pPr>
            <w:r w:rsidRPr="00AE7C0B">
              <w:rPr>
                <w:rFonts w:hint="cs"/>
                <w:b w:val="0"/>
                <w:bCs/>
                <w:rtl/>
              </w:rPr>
              <w:t xml:space="preserve">תל </w:t>
            </w:r>
            <w:r w:rsidR="002D6E0C" w:rsidRPr="00AE7C0B">
              <w:rPr>
                <w:rFonts w:hint="cs"/>
                <w:b w:val="0"/>
                <w:bCs/>
                <w:rtl/>
              </w:rPr>
              <w:t>אביב-מרכז</w:t>
            </w:r>
          </w:p>
        </w:tc>
        <w:tc>
          <w:tcPr>
            <w:tcW w:w="1134" w:type="dxa"/>
            <w:shd w:val="clear" w:color="auto" w:fill="auto"/>
          </w:tcPr>
          <w:p w:rsidR="002D6E0C" w:rsidRPr="00AE7C0B" w:rsidRDefault="002D6E0C" w:rsidP="00EC5385">
            <w:pPr>
              <w:pStyle w:val="af3"/>
              <w:rPr>
                <w:rtl/>
              </w:rPr>
            </w:pPr>
            <w:r w:rsidRPr="00AE7C0B">
              <w:rPr>
                <w:rFonts w:hint="cs"/>
                <w:rtl/>
              </w:rPr>
              <w:t>2010</w:t>
            </w:r>
          </w:p>
        </w:tc>
        <w:tc>
          <w:tcPr>
            <w:tcW w:w="2410" w:type="dxa"/>
            <w:shd w:val="clear" w:color="auto" w:fill="auto"/>
          </w:tcPr>
          <w:p w:rsidR="002D6E0C" w:rsidRPr="00AE7C0B" w:rsidRDefault="002D6E0C" w:rsidP="00EC5385">
            <w:pPr>
              <w:pStyle w:val="af3"/>
              <w:rPr>
                <w:rtl/>
              </w:rPr>
            </w:pPr>
            <w:r w:rsidRPr="00AE7C0B">
              <w:rPr>
                <w:rFonts w:hint="cs"/>
                <w:rtl/>
              </w:rPr>
              <w:t>17010</w:t>
            </w:r>
          </w:p>
        </w:tc>
        <w:tc>
          <w:tcPr>
            <w:tcW w:w="2268" w:type="dxa"/>
            <w:shd w:val="clear" w:color="auto" w:fill="auto"/>
          </w:tcPr>
          <w:p w:rsidR="002D6E0C" w:rsidRPr="00AE7C0B" w:rsidRDefault="002D6E0C" w:rsidP="00EC5385">
            <w:pPr>
              <w:pStyle w:val="af3"/>
              <w:rPr>
                <w:rtl/>
              </w:rPr>
            </w:pPr>
            <w:r w:rsidRPr="00AE7C0B">
              <w:rPr>
                <w:rFonts w:hint="cs"/>
                <w:rtl/>
              </w:rPr>
              <w:t>13109</w:t>
            </w:r>
          </w:p>
        </w:tc>
        <w:tc>
          <w:tcPr>
            <w:tcW w:w="1985" w:type="dxa"/>
            <w:shd w:val="clear" w:color="auto" w:fill="auto"/>
          </w:tcPr>
          <w:p w:rsidR="002D6E0C" w:rsidRPr="00AE7C0B" w:rsidRDefault="002D6E0C" w:rsidP="00EC5385">
            <w:pPr>
              <w:pStyle w:val="af3"/>
              <w:rPr>
                <w:rtl/>
              </w:rPr>
            </w:pPr>
            <w:r w:rsidRPr="00AE7C0B">
              <w:rPr>
                <w:rFonts w:hint="cs"/>
                <w:rtl/>
              </w:rPr>
              <w:t>77.06%</w:t>
            </w:r>
          </w:p>
        </w:tc>
      </w:tr>
      <w:tr w:rsidR="00096563" w:rsidRPr="00AE7C0B" w:rsidTr="008546D1">
        <w:trPr>
          <w:trHeight w:val="202"/>
          <w:jc w:val="center"/>
        </w:trPr>
        <w:tc>
          <w:tcPr>
            <w:tcW w:w="1001" w:type="dxa"/>
            <w:vMerge/>
            <w:shd w:val="clear" w:color="auto" w:fill="auto"/>
          </w:tcPr>
          <w:p w:rsidR="002D6E0C" w:rsidRPr="00AE7C0B" w:rsidRDefault="002D6E0C" w:rsidP="00EC5385">
            <w:pPr>
              <w:pStyle w:val="af3"/>
              <w:rPr>
                <w:b w:val="0"/>
                <w:bCs/>
                <w:rtl/>
              </w:rPr>
            </w:pPr>
          </w:p>
        </w:tc>
        <w:tc>
          <w:tcPr>
            <w:tcW w:w="1134" w:type="dxa"/>
            <w:shd w:val="clear" w:color="auto" w:fill="auto"/>
          </w:tcPr>
          <w:p w:rsidR="002D6E0C" w:rsidRPr="00AE7C0B" w:rsidRDefault="002D6E0C" w:rsidP="00EC5385">
            <w:pPr>
              <w:pStyle w:val="af3"/>
              <w:rPr>
                <w:rtl/>
              </w:rPr>
            </w:pPr>
            <w:r w:rsidRPr="00AE7C0B">
              <w:rPr>
                <w:rFonts w:hint="cs"/>
                <w:rtl/>
              </w:rPr>
              <w:t>2011</w:t>
            </w:r>
          </w:p>
        </w:tc>
        <w:tc>
          <w:tcPr>
            <w:tcW w:w="2410" w:type="dxa"/>
            <w:shd w:val="clear" w:color="auto" w:fill="auto"/>
          </w:tcPr>
          <w:p w:rsidR="002D6E0C" w:rsidRPr="00AE7C0B" w:rsidRDefault="002D6E0C" w:rsidP="00EC5385">
            <w:pPr>
              <w:pStyle w:val="af3"/>
              <w:rPr>
                <w:rtl/>
              </w:rPr>
            </w:pPr>
            <w:r w:rsidRPr="00AE7C0B">
              <w:rPr>
                <w:rFonts w:hint="cs"/>
                <w:rtl/>
              </w:rPr>
              <w:t>14124</w:t>
            </w:r>
          </w:p>
        </w:tc>
        <w:tc>
          <w:tcPr>
            <w:tcW w:w="2268" w:type="dxa"/>
            <w:shd w:val="clear" w:color="auto" w:fill="auto"/>
          </w:tcPr>
          <w:p w:rsidR="002D6E0C" w:rsidRPr="00AE7C0B" w:rsidRDefault="002D6E0C" w:rsidP="00EC5385">
            <w:pPr>
              <w:pStyle w:val="af3"/>
              <w:rPr>
                <w:rtl/>
              </w:rPr>
            </w:pPr>
            <w:r w:rsidRPr="00AE7C0B">
              <w:rPr>
                <w:rFonts w:hint="cs"/>
                <w:rtl/>
              </w:rPr>
              <w:t>10873</w:t>
            </w:r>
          </w:p>
        </w:tc>
        <w:tc>
          <w:tcPr>
            <w:tcW w:w="1985" w:type="dxa"/>
            <w:shd w:val="clear" w:color="auto" w:fill="auto"/>
          </w:tcPr>
          <w:p w:rsidR="002D6E0C" w:rsidRPr="00AE7C0B" w:rsidRDefault="002D6E0C" w:rsidP="00EC5385">
            <w:pPr>
              <w:pStyle w:val="af3"/>
              <w:rPr>
                <w:rtl/>
              </w:rPr>
            </w:pPr>
            <w:r w:rsidRPr="00AE7C0B">
              <w:rPr>
                <w:rFonts w:hint="cs"/>
                <w:rtl/>
              </w:rPr>
              <w:t>76.98%</w:t>
            </w:r>
          </w:p>
        </w:tc>
      </w:tr>
      <w:tr w:rsidR="00096563" w:rsidRPr="00AE7C0B" w:rsidTr="008546D1">
        <w:trPr>
          <w:trHeight w:val="203"/>
          <w:jc w:val="center"/>
        </w:trPr>
        <w:tc>
          <w:tcPr>
            <w:tcW w:w="1001" w:type="dxa"/>
            <w:vMerge w:val="restart"/>
            <w:shd w:val="clear" w:color="auto" w:fill="auto"/>
          </w:tcPr>
          <w:p w:rsidR="002D6E0C" w:rsidRPr="00AE7C0B" w:rsidRDefault="002D6E0C" w:rsidP="00EC5385">
            <w:pPr>
              <w:pStyle w:val="af3"/>
              <w:rPr>
                <w:b w:val="0"/>
                <w:bCs/>
                <w:rtl/>
              </w:rPr>
            </w:pPr>
            <w:r w:rsidRPr="00AE7C0B">
              <w:rPr>
                <w:rFonts w:hint="cs"/>
                <w:b w:val="0"/>
                <w:bCs/>
                <w:rtl/>
              </w:rPr>
              <w:t>ירושלים</w:t>
            </w:r>
          </w:p>
        </w:tc>
        <w:tc>
          <w:tcPr>
            <w:tcW w:w="1134" w:type="dxa"/>
            <w:shd w:val="clear" w:color="auto" w:fill="auto"/>
          </w:tcPr>
          <w:p w:rsidR="002D6E0C" w:rsidRPr="00AE7C0B" w:rsidRDefault="002D6E0C" w:rsidP="00EC5385">
            <w:pPr>
              <w:pStyle w:val="af3"/>
              <w:rPr>
                <w:rtl/>
              </w:rPr>
            </w:pPr>
            <w:r w:rsidRPr="00AE7C0B">
              <w:rPr>
                <w:rFonts w:hint="cs"/>
                <w:rtl/>
              </w:rPr>
              <w:t>2010</w:t>
            </w:r>
          </w:p>
        </w:tc>
        <w:tc>
          <w:tcPr>
            <w:tcW w:w="2410" w:type="dxa"/>
            <w:shd w:val="clear" w:color="auto" w:fill="auto"/>
          </w:tcPr>
          <w:p w:rsidR="002D6E0C" w:rsidRPr="00AE7C0B" w:rsidRDefault="002D6E0C" w:rsidP="00EC5385">
            <w:pPr>
              <w:pStyle w:val="af3"/>
              <w:rPr>
                <w:rtl/>
              </w:rPr>
            </w:pPr>
            <w:r w:rsidRPr="00AE7C0B">
              <w:rPr>
                <w:rFonts w:hint="cs"/>
                <w:rtl/>
              </w:rPr>
              <w:t>7177</w:t>
            </w:r>
          </w:p>
        </w:tc>
        <w:tc>
          <w:tcPr>
            <w:tcW w:w="2268" w:type="dxa"/>
            <w:shd w:val="clear" w:color="auto" w:fill="auto"/>
          </w:tcPr>
          <w:p w:rsidR="002D6E0C" w:rsidRPr="00AE7C0B" w:rsidRDefault="002D6E0C" w:rsidP="00EC5385">
            <w:pPr>
              <w:pStyle w:val="af3"/>
              <w:rPr>
                <w:rtl/>
              </w:rPr>
            </w:pPr>
            <w:r w:rsidRPr="00AE7C0B">
              <w:rPr>
                <w:rFonts w:hint="cs"/>
                <w:rtl/>
              </w:rPr>
              <w:t>6944</w:t>
            </w:r>
          </w:p>
        </w:tc>
        <w:tc>
          <w:tcPr>
            <w:tcW w:w="1985" w:type="dxa"/>
            <w:shd w:val="clear" w:color="auto" w:fill="auto"/>
          </w:tcPr>
          <w:p w:rsidR="002D6E0C" w:rsidRPr="00AE7C0B" w:rsidRDefault="002D6E0C" w:rsidP="00EC5385">
            <w:pPr>
              <w:pStyle w:val="af3"/>
              <w:rPr>
                <w:rtl/>
              </w:rPr>
            </w:pPr>
            <w:r w:rsidRPr="00AE7C0B">
              <w:rPr>
                <w:rFonts w:hint="cs"/>
                <w:rtl/>
              </w:rPr>
              <w:t>96.7%</w:t>
            </w:r>
          </w:p>
        </w:tc>
      </w:tr>
      <w:tr w:rsidR="00096563" w:rsidRPr="00AE7C0B" w:rsidTr="008546D1">
        <w:trPr>
          <w:trHeight w:val="202"/>
          <w:jc w:val="center"/>
        </w:trPr>
        <w:tc>
          <w:tcPr>
            <w:tcW w:w="1001" w:type="dxa"/>
            <w:vMerge/>
            <w:shd w:val="clear" w:color="auto" w:fill="auto"/>
          </w:tcPr>
          <w:p w:rsidR="002D6E0C" w:rsidRPr="00AE7C0B" w:rsidRDefault="002D6E0C" w:rsidP="00EC5385">
            <w:pPr>
              <w:pStyle w:val="af3"/>
              <w:rPr>
                <w:b w:val="0"/>
                <w:bCs/>
                <w:rtl/>
              </w:rPr>
            </w:pPr>
          </w:p>
        </w:tc>
        <w:tc>
          <w:tcPr>
            <w:tcW w:w="1134" w:type="dxa"/>
            <w:shd w:val="clear" w:color="auto" w:fill="auto"/>
          </w:tcPr>
          <w:p w:rsidR="002D6E0C" w:rsidRPr="00AE7C0B" w:rsidRDefault="002D6E0C" w:rsidP="00EC5385">
            <w:pPr>
              <w:pStyle w:val="af3"/>
              <w:rPr>
                <w:rtl/>
              </w:rPr>
            </w:pPr>
            <w:r w:rsidRPr="00AE7C0B">
              <w:rPr>
                <w:rFonts w:hint="cs"/>
                <w:rtl/>
              </w:rPr>
              <w:t>2011</w:t>
            </w:r>
          </w:p>
        </w:tc>
        <w:tc>
          <w:tcPr>
            <w:tcW w:w="2410" w:type="dxa"/>
            <w:shd w:val="clear" w:color="auto" w:fill="auto"/>
          </w:tcPr>
          <w:p w:rsidR="002D6E0C" w:rsidRPr="00AE7C0B" w:rsidRDefault="002D6E0C" w:rsidP="00EC5385">
            <w:pPr>
              <w:pStyle w:val="af3"/>
              <w:rPr>
                <w:rtl/>
              </w:rPr>
            </w:pPr>
            <w:r w:rsidRPr="00AE7C0B">
              <w:rPr>
                <w:rFonts w:hint="cs"/>
                <w:rtl/>
              </w:rPr>
              <w:t>7003</w:t>
            </w:r>
          </w:p>
        </w:tc>
        <w:tc>
          <w:tcPr>
            <w:tcW w:w="2268" w:type="dxa"/>
            <w:shd w:val="clear" w:color="auto" w:fill="auto"/>
          </w:tcPr>
          <w:p w:rsidR="002D6E0C" w:rsidRPr="00AE7C0B" w:rsidRDefault="002D6E0C" w:rsidP="00EC5385">
            <w:pPr>
              <w:pStyle w:val="af3"/>
              <w:rPr>
                <w:rtl/>
              </w:rPr>
            </w:pPr>
            <w:r w:rsidRPr="00AE7C0B">
              <w:rPr>
                <w:rFonts w:hint="cs"/>
                <w:rtl/>
              </w:rPr>
              <w:t>6804</w:t>
            </w:r>
          </w:p>
        </w:tc>
        <w:tc>
          <w:tcPr>
            <w:tcW w:w="1985" w:type="dxa"/>
            <w:shd w:val="clear" w:color="auto" w:fill="auto"/>
          </w:tcPr>
          <w:p w:rsidR="002D6E0C" w:rsidRPr="00AE7C0B" w:rsidRDefault="002D6E0C" w:rsidP="00EC5385">
            <w:pPr>
              <w:pStyle w:val="af3"/>
              <w:rPr>
                <w:rtl/>
              </w:rPr>
            </w:pPr>
            <w:r w:rsidRPr="00AE7C0B">
              <w:rPr>
                <w:rFonts w:hint="cs"/>
                <w:rtl/>
              </w:rPr>
              <w:t>97.15%</w:t>
            </w:r>
          </w:p>
        </w:tc>
      </w:tr>
      <w:tr w:rsidR="00096563" w:rsidRPr="00AE7C0B" w:rsidTr="008546D1">
        <w:trPr>
          <w:trHeight w:val="203"/>
          <w:jc w:val="center"/>
        </w:trPr>
        <w:tc>
          <w:tcPr>
            <w:tcW w:w="1001" w:type="dxa"/>
            <w:vMerge w:val="restart"/>
            <w:shd w:val="clear" w:color="auto" w:fill="auto"/>
          </w:tcPr>
          <w:p w:rsidR="00E43C08" w:rsidRPr="00AE7C0B" w:rsidRDefault="00E43C08" w:rsidP="00EC5385">
            <w:pPr>
              <w:pStyle w:val="af3"/>
              <w:rPr>
                <w:b w:val="0"/>
                <w:bCs/>
                <w:rtl/>
              </w:rPr>
            </w:pPr>
            <w:r w:rsidRPr="00AE7C0B">
              <w:rPr>
                <w:rFonts w:hint="cs"/>
                <w:b w:val="0"/>
                <w:bCs/>
                <w:rtl/>
              </w:rPr>
              <w:t>דרום</w:t>
            </w:r>
          </w:p>
        </w:tc>
        <w:tc>
          <w:tcPr>
            <w:tcW w:w="1134" w:type="dxa"/>
            <w:shd w:val="clear" w:color="auto" w:fill="auto"/>
          </w:tcPr>
          <w:p w:rsidR="00E43C08" w:rsidRPr="00AE7C0B" w:rsidRDefault="00E43C08" w:rsidP="00EC5385">
            <w:pPr>
              <w:pStyle w:val="af3"/>
              <w:rPr>
                <w:rtl/>
              </w:rPr>
            </w:pPr>
            <w:r w:rsidRPr="00AE7C0B">
              <w:rPr>
                <w:rFonts w:hint="cs"/>
                <w:rtl/>
              </w:rPr>
              <w:t>2010</w:t>
            </w:r>
          </w:p>
        </w:tc>
        <w:tc>
          <w:tcPr>
            <w:tcW w:w="2410" w:type="dxa"/>
            <w:shd w:val="clear" w:color="auto" w:fill="auto"/>
          </w:tcPr>
          <w:p w:rsidR="00E43C08" w:rsidRPr="00AE7C0B" w:rsidRDefault="00E43C08" w:rsidP="00EC5385">
            <w:pPr>
              <w:pStyle w:val="af3"/>
              <w:rPr>
                <w:rtl/>
              </w:rPr>
            </w:pPr>
            <w:r w:rsidRPr="00AE7C0B">
              <w:rPr>
                <w:rFonts w:hint="cs"/>
                <w:rtl/>
              </w:rPr>
              <w:t>6427</w:t>
            </w:r>
          </w:p>
        </w:tc>
        <w:tc>
          <w:tcPr>
            <w:tcW w:w="2268" w:type="dxa"/>
            <w:shd w:val="clear" w:color="auto" w:fill="auto"/>
          </w:tcPr>
          <w:p w:rsidR="00E43C08" w:rsidRPr="00AE7C0B" w:rsidRDefault="00E43C08" w:rsidP="00EC5385">
            <w:pPr>
              <w:pStyle w:val="af3"/>
              <w:rPr>
                <w:rtl/>
              </w:rPr>
            </w:pPr>
            <w:r w:rsidRPr="00AE7C0B">
              <w:rPr>
                <w:rFonts w:hint="cs"/>
                <w:rtl/>
              </w:rPr>
              <w:t>3322</w:t>
            </w:r>
          </w:p>
        </w:tc>
        <w:tc>
          <w:tcPr>
            <w:tcW w:w="1985" w:type="dxa"/>
            <w:shd w:val="clear" w:color="auto" w:fill="auto"/>
          </w:tcPr>
          <w:p w:rsidR="00E43C08" w:rsidRPr="00AE7C0B" w:rsidRDefault="00E43C08" w:rsidP="00EC5385">
            <w:pPr>
              <w:pStyle w:val="af3"/>
              <w:rPr>
                <w:rtl/>
              </w:rPr>
            </w:pPr>
            <w:r w:rsidRPr="00AE7C0B">
              <w:rPr>
                <w:rFonts w:hint="cs"/>
                <w:rtl/>
              </w:rPr>
              <w:t>51.68%</w:t>
            </w:r>
          </w:p>
        </w:tc>
      </w:tr>
      <w:tr w:rsidR="00096563" w:rsidRPr="00AE7C0B" w:rsidTr="008546D1">
        <w:trPr>
          <w:trHeight w:val="202"/>
          <w:jc w:val="center"/>
        </w:trPr>
        <w:tc>
          <w:tcPr>
            <w:tcW w:w="1001" w:type="dxa"/>
            <w:vMerge/>
            <w:shd w:val="clear" w:color="auto" w:fill="auto"/>
          </w:tcPr>
          <w:p w:rsidR="00E43C08" w:rsidRPr="00AE7C0B" w:rsidRDefault="00E43C08" w:rsidP="00EC5385">
            <w:pPr>
              <w:pStyle w:val="af3"/>
              <w:rPr>
                <w:b w:val="0"/>
                <w:bCs/>
                <w:rtl/>
              </w:rPr>
            </w:pPr>
          </w:p>
        </w:tc>
        <w:tc>
          <w:tcPr>
            <w:tcW w:w="1134" w:type="dxa"/>
            <w:shd w:val="clear" w:color="auto" w:fill="auto"/>
          </w:tcPr>
          <w:p w:rsidR="00E43C08" w:rsidRPr="00AE7C0B" w:rsidRDefault="00E43C08" w:rsidP="00EC5385">
            <w:pPr>
              <w:pStyle w:val="af3"/>
              <w:rPr>
                <w:rtl/>
              </w:rPr>
            </w:pPr>
            <w:r w:rsidRPr="00AE7C0B">
              <w:rPr>
                <w:rFonts w:hint="cs"/>
                <w:rtl/>
              </w:rPr>
              <w:t>2011</w:t>
            </w:r>
          </w:p>
        </w:tc>
        <w:tc>
          <w:tcPr>
            <w:tcW w:w="2410" w:type="dxa"/>
            <w:shd w:val="clear" w:color="auto" w:fill="auto"/>
          </w:tcPr>
          <w:p w:rsidR="00E43C08" w:rsidRPr="00AE7C0B" w:rsidRDefault="00E43C08" w:rsidP="00EC5385">
            <w:pPr>
              <w:pStyle w:val="af3"/>
              <w:rPr>
                <w:rtl/>
              </w:rPr>
            </w:pPr>
            <w:r w:rsidRPr="00AE7C0B">
              <w:rPr>
                <w:rFonts w:hint="cs"/>
                <w:rtl/>
              </w:rPr>
              <w:t>7183</w:t>
            </w:r>
          </w:p>
        </w:tc>
        <w:tc>
          <w:tcPr>
            <w:tcW w:w="2268" w:type="dxa"/>
            <w:shd w:val="clear" w:color="auto" w:fill="auto"/>
          </w:tcPr>
          <w:p w:rsidR="00E43C08" w:rsidRPr="00AE7C0B" w:rsidRDefault="00E43C08" w:rsidP="00EC5385">
            <w:pPr>
              <w:pStyle w:val="af3"/>
              <w:rPr>
                <w:rtl/>
              </w:rPr>
            </w:pPr>
            <w:r w:rsidRPr="00AE7C0B">
              <w:rPr>
                <w:rFonts w:hint="cs"/>
                <w:rtl/>
              </w:rPr>
              <w:t>4063</w:t>
            </w:r>
          </w:p>
        </w:tc>
        <w:tc>
          <w:tcPr>
            <w:tcW w:w="1985" w:type="dxa"/>
            <w:shd w:val="clear" w:color="auto" w:fill="auto"/>
          </w:tcPr>
          <w:p w:rsidR="00E43C08" w:rsidRPr="00AE7C0B" w:rsidRDefault="00E43C08" w:rsidP="00EC5385">
            <w:pPr>
              <w:pStyle w:val="af3"/>
              <w:rPr>
                <w:rtl/>
              </w:rPr>
            </w:pPr>
            <w:r w:rsidRPr="00AE7C0B">
              <w:rPr>
                <w:rFonts w:hint="cs"/>
                <w:rtl/>
              </w:rPr>
              <w:t>56.56%</w:t>
            </w:r>
          </w:p>
        </w:tc>
      </w:tr>
      <w:tr w:rsidR="00096563" w:rsidRPr="00AE7C0B" w:rsidTr="008546D1">
        <w:trPr>
          <w:trHeight w:val="203"/>
          <w:jc w:val="center"/>
        </w:trPr>
        <w:tc>
          <w:tcPr>
            <w:tcW w:w="1001" w:type="dxa"/>
            <w:vMerge w:val="restart"/>
            <w:shd w:val="clear" w:color="auto" w:fill="auto"/>
          </w:tcPr>
          <w:p w:rsidR="00E43C08" w:rsidRPr="00AE7C0B" w:rsidRDefault="00E43C08" w:rsidP="00EC5385">
            <w:pPr>
              <w:pStyle w:val="af3"/>
              <w:rPr>
                <w:b w:val="0"/>
                <w:bCs/>
                <w:rtl/>
              </w:rPr>
            </w:pPr>
            <w:r w:rsidRPr="00AE7C0B">
              <w:rPr>
                <w:rFonts w:hint="cs"/>
                <w:b w:val="0"/>
                <w:bCs/>
                <w:rtl/>
              </w:rPr>
              <w:t>חיפה</w:t>
            </w:r>
          </w:p>
        </w:tc>
        <w:tc>
          <w:tcPr>
            <w:tcW w:w="1134" w:type="dxa"/>
            <w:shd w:val="clear" w:color="auto" w:fill="auto"/>
          </w:tcPr>
          <w:p w:rsidR="00E43C08" w:rsidRPr="00AE7C0B" w:rsidRDefault="00E43C08" w:rsidP="00EC5385">
            <w:pPr>
              <w:pStyle w:val="af3"/>
              <w:rPr>
                <w:rtl/>
              </w:rPr>
            </w:pPr>
            <w:r w:rsidRPr="00AE7C0B">
              <w:rPr>
                <w:rFonts w:hint="cs"/>
                <w:rtl/>
              </w:rPr>
              <w:t>2010</w:t>
            </w:r>
          </w:p>
        </w:tc>
        <w:tc>
          <w:tcPr>
            <w:tcW w:w="2410" w:type="dxa"/>
            <w:shd w:val="clear" w:color="auto" w:fill="auto"/>
          </w:tcPr>
          <w:p w:rsidR="00E43C08" w:rsidRPr="00AE7C0B" w:rsidRDefault="00E43C08" w:rsidP="00EC5385">
            <w:pPr>
              <w:pStyle w:val="af3"/>
              <w:rPr>
                <w:rtl/>
              </w:rPr>
            </w:pPr>
            <w:r w:rsidRPr="00AE7C0B">
              <w:rPr>
                <w:rFonts w:hint="cs"/>
                <w:rtl/>
              </w:rPr>
              <w:t>7183</w:t>
            </w:r>
          </w:p>
        </w:tc>
        <w:tc>
          <w:tcPr>
            <w:tcW w:w="2268" w:type="dxa"/>
            <w:shd w:val="clear" w:color="auto" w:fill="auto"/>
          </w:tcPr>
          <w:p w:rsidR="00E43C08" w:rsidRPr="00AE7C0B" w:rsidRDefault="00E43C08" w:rsidP="00EC5385">
            <w:pPr>
              <w:pStyle w:val="af3"/>
              <w:rPr>
                <w:rtl/>
              </w:rPr>
            </w:pPr>
            <w:r w:rsidRPr="00AE7C0B">
              <w:rPr>
                <w:rFonts w:hint="cs"/>
                <w:rtl/>
              </w:rPr>
              <w:t>4325</w:t>
            </w:r>
          </w:p>
        </w:tc>
        <w:tc>
          <w:tcPr>
            <w:tcW w:w="1985" w:type="dxa"/>
            <w:shd w:val="clear" w:color="auto" w:fill="auto"/>
          </w:tcPr>
          <w:p w:rsidR="00E43C08" w:rsidRPr="00AE7C0B" w:rsidRDefault="00E43C08" w:rsidP="00EC5385">
            <w:pPr>
              <w:pStyle w:val="af3"/>
              <w:rPr>
                <w:rtl/>
              </w:rPr>
            </w:pPr>
            <w:r w:rsidRPr="00AE7C0B">
              <w:rPr>
                <w:rFonts w:hint="cs"/>
                <w:rtl/>
              </w:rPr>
              <w:t>60.21%</w:t>
            </w:r>
          </w:p>
        </w:tc>
      </w:tr>
      <w:tr w:rsidR="00096563" w:rsidRPr="00AE7C0B" w:rsidTr="008546D1">
        <w:trPr>
          <w:trHeight w:val="202"/>
          <w:jc w:val="center"/>
        </w:trPr>
        <w:tc>
          <w:tcPr>
            <w:tcW w:w="1001" w:type="dxa"/>
            <w:vMerge/>
            <w:shd w:val="clear" w:color="auto" w:fill="auto"/>
          </w:tcPr>
          <w:p w:rsidR="00E43C08" w:rsidRPr="00AE7C0B" w:rsidRDefault="00E43C08" w:rsidP="00EC5385">
            <w:pPr>
              <w:pStyle w:val="af3"/>
              <w:rPr>
                <w:b w:val="0"/>
                <w:bCs/>
                <w:rtl/>
              </w:rPr>
            </w:pPr>
          </w:p>
        </w:tc>
        <w:tc>
          <w:tcPr>
            <w:tcW w:w="1134" w:type="dxa"/>
            <w:shd w:val="clear" w:color="auto" w:fill="auto"/>
          </w:tcPr>
          <w:p w:rsidR="00E43C08" w:rsidRPr="00AE7C0B" w:rsidRDefault="00E43C08" w:rsidP="00EC5385">
            <w:pPr>
              <w:pStyle w:val="af3"/>
              <w:rPr>
                <w:rtl/>
              </w:rPr>
            </w:pPr>
            <w:r w:rsidRPr="00AE7C0B">
              <w:rPr>
                <w:rFonts w:hint="cs"/>
                <w:rtl/>
              </w:rPr>
              <w:t>2011</w:t>
            </w:r>
          </w:p>
        </w:tc>
        <w:tc>
          <w:tcPr>
            <w:tcW w:w="2410" w:type="dxa"/>
            <w:shd w:val="clear" w:color="auto" w:fill="auto"/>
          </w:tcPr>
          <w:p w:rsidR="00E43C08" w:rsidRPr="00AE7C0B" w:rsidRDefault="00E43C08" w:rsidP="00EC5385">
            <w:pPr>
              <w:pStyle w:val="af3"/>
              <w:rPr>
                <w:rtl/>
              </w:rPr>
            </w:pPr>
            <w:r w:rsidRPr="00AE7C0B">
              <w:rPr>
                <w:rFonts w:hint="cs"/>
                <w:rtl/>
              </w:rPr>
              <w:t>7189</w:t>
            </w:r>
          </w:p>
        </w:tc>
        <w:tc>
          <w:tcPr>
            <w:tcW w:w="2268" w:type="dxa"/>
            <w:shd w:val="clear" w:color="auto" w:fill="auto"/>
          </w:tcPr>
          <w:p w:rsidR="00E43C08" w:rsidRPr="00AE7C0B" w:rsidRDefault="00E43C08" w:rsidP="00EC5385">
            <w:pPr>
              <w:pStyle w:val="af3"/>
              <w:rPr>
                <w:rtl/>
              </w:rPr>
            </w:pPr>
            <w:r w:rsidRPr="00AE7C0B">
              <w:rPr>
                <w:rFonts w:hint="cs"/>
                <w:rtl/>
              </w:rPr>
              <w:t>4026</w:t>
            </w:r>
          </w:p>
        </w:tc>
        <w:tc>
          <w:tcPr>
            <w:tcW w:w="1985" w:type="dxa"/>
            <w:shd w:val="clear" w:color="auto" w:fill="auto"/>
          </w:tcPr>
          <w:p w:rsidR="00E43C08" w:rsidRPr="00AE7C0B" w:rsidRDefault="00AF2C3B" w:rsidP="00EC5385">
            <w:pPr>
              <w:pStyle w:val="af3"/>
              <w:rPr>
                <w:rtl/>
              </w:rPr>
            </w:pPr>
            <w:r w:rsidRPr="00AE7C0B">
              <w:rPr>
                <w:rFonts w:hint="cs"/>
                <w:rtl/>
              </w:rPr>
              <w:t>56%</w:t>
            </w:r>
          </w:p>
        </w:tc>
      </w:tr>
      <w:tr w:rsidR="00096563" w:rsidRPr="00AE7C0B" w:rsidTr="008546D1">
        <w:trPr>
          <w:trHeight w:val="203"/>
          <w:jc w:val="center"/>
        </w:trPr>
        <w:tc>
          <w:tcPr>
            <w:tcW w:w="1001" w:type="dxa"/>
            <w:vMerge w:val="restart"/>
            <w:shd w:val="clear" w:color="auto" w:fill="auto"/>
          </w:tcPr>
          <w:p w:rsidR="00E43C08" w:rsidRPr="00AE7C0B" w:rsidRDefault="00E43C08" w:rsidP="00EC5385">
            <w:pPr>
              <w:pStyle w:val="af3"/>
              <w:rPr>
                <w:b w:val="0"/>
                <w:bCs/>
                <w:rtl/>
              </w:rPr>
            </w:pPr>
            <w:r w:rsidRPr="00AE7C0B">
              <w:rPr>
                <w:rFonts w:hint="cs"/>
                <w:b w:val="0"/>
                <w:bCs/>
                <w:rtl/>
              </w:rPr>
              <w:t>צפון</w:t>
            </w:r>
          </w:p>
        </w:tc>
        <w:tc>
          <w:tcPr>
            <w:tcW w:w="1134" w:type="dxa"/>
            <w:shd w:val="clear" w:color="auto" w:fill="auto"/>
          </w:tcPr>
          <w:p w:rsidR="00E43C08" w:rsidRPr="00AE7C0B" w:rsidRDefault="00E43C08" w:rsidP="00EC5385">
            <w:pPr>
              <w:pStyle w:val="af3"/>
              <w:rPr>
                <w:rtl/>
              </w:rPr>
            </w:pPr>
            <w:r w:rsidRPr="00AE7C0B">
              <w:rPr>
                <w:rFonts w:hint="cs"/>
                <w:rtl/>
              </w:rPr>
              <w:t>2010</w:t>
            </w:r>
          </w:p>
        </w:tc>
        <w:tc>
          <w:tcPr>
            <w:tcW w:w="2410" w:type="dxa"/>
            <w:shd w:val="clear" w:color="auto" w:fill="auto"/>
          </w:tcPr>
          <w:p w:rsidR="00E43C08" w:rsidRPr="00AE7C0B" w:rsidRDefault="00CC2CDF" w:rsidP="00EC5385">
            <w:pPr>
              <w:pStyle w:val="af3"/>
              <w:rPr>
                <w:rtl/>
              </w:rPr>
            </w:pPr>
            <w:r w:rsidRPr="00AE7C0B">
              <w:rPr>
                <w:rFonts w:hint="cs"/>
                <w:rtl/>
              </w:rPr>
              <w:t>3138</w:t>
            </w:r>
          </w:p>
        </w:tc>
        <w:tc>
          <w:tcPr>
            <w:tcW w:w="2268" w:type="dxa"/>
            <w:shd w:val="clear" w:color="auto" w:fill="auto"/>
          </w:tcPr>
          <w:p w:rsidR="00E43C08" w:rsidRPr="00AE7C0B" w:rsidRDefault="00CC2CDF" w:rsidP="00EC5385">
            <w:pPr>
              <w:pStyle w:val="af3"/>
              <w:rPr>
                <w:rtl/>
              </w:rPr>
            </w:pPr>
            <w:r w:rsidRPr="00AE7C0B">
              <w:rPr>
                <w:rFonts w:hint="cs"/>
                <w:rtl/>
              </w:rPr>
              <w:t>2606</w:t>
            </w:r>
          </w:p>
        </w:tc>
        <w:tc>
          <w:tcPr>
            <w:tcW w:w="1985" w:type="dxa"/>
            <w:shd w:val="clear" w:color="auto" w:fill="auto"/>
          </w:tcPr>
          <w:p w:rsidR="00E43C08" w:rsidRPr="00AE7C0B" w:rsidRDefault="00CC2CDF" w:rsidP="00EC5385">
            <w:pPr>
              <w:pStyle w:val="af3"/>
              <w:rPr>
                <w:rtl/>
              </w:rPr>
            </w:pPr>
            <w:r w:rsidRPr="00AE7C0B">
              <w:rPr>
                <w:rFonts w:hint="cs"/>
                <w:rtl/>
              </w:rPr>
              <w:t>83.04%</w:t>
            </w:r>
          </w:p>
        </w:tc>
      </w:tr>
      <w:tr w:rsidR="00096563" w:rsidRPr="00AE7C0B" w:rsidTr="008546D1">
        <w:trPr>
          <w:trHeight w:val="202"/>
          <w:jc w:val="center"/>
        </w:trPr>
        <w:tc>
          <w:tcPr>
            <w:tcW w:w="1001" w:type="dxa"/>
            <w:vMerge/>
            <w:shd w:val="clear" w:color="auto" w:fill="auto"/>
          </w:tcPr>
          <w:p w:rsidR="00E43C08" w:rsidRPr="00AE7C0B" w:rsidRDefault="00E43C08" w:rsidP="00EC5385">
            <w:pPr>
              <w:pStyle w:val="af3"/>
              <w:rPr>
                <w:b w:val="0"/>
                <w:bCs/>
                <w:rtl/>
              </w:rPr>
            </w:pPr>
          </w:p>
        </w:tc>
        <w:tc>
          <w:tcPr>
            <w:tcW w:w="1134" w:type="dxa"/>
            <w:shd w:val="clear" w:color="auto" w:fill="auto"/>
          </w:tcPr>
          <w:p w:rsidR="00E43C08" w:rsidRPr="00AE7C0B" w:rsidRDefault="00E43C08" w:rsidP="00EC5385">
            <w:pPr>
              <w:pStyle w:val="af3"/>
              <w:rPr>
                <w:rtl/>
              </w:rPr>
            </w:pPr>
            <w:r w:rsidRPr="00AE7C0B">
              <w:rPr>
                <w:rFonts w:hint="cs"/>
                <w:rtl/>
              </w:rPr>
              <w:t>2011</w:t>
            </w:r>
          </w:p>
        </w:tc>
        <w:tc>
          <w:tcPr>
            <w:tcW w:w="2410" w:type="dxa"/>
            <w:shd w:val="clear" w:color="auto" w:fill="auto"/>
          </w:tcPr>
          <w:p w:rsidR="00E43C08" w:rsidRPr="00AE7C0B" w:rsidRDefault="00CC2CDF" w:rsidP="00EC5385">
            <w:pPr>
              <w:pStyle w:val="af3"/>
              <w:rPr>
                <w:rtl/>
              </w:rPr>
            </w:pPr>
            <w:r w:rsidRPr="00AE7C0B">
              <w:rPr>
                <w:rFonts w:hint="cs"/>
                <w:rtl/>
              </w:rPr>
              <w:t>2797</w:t>
            </w:r>
          </w:p>
        </w:tc>
        <w:tc>
          <w:tcPr>
            <w:tcW w:w="2268" w:type="dxa"/>
            <w:shd w:val="clear" w:color="auto" w:fill="auto"/>
          </w:tcPr>
          <w:p w:rsidR="00E43C08" w:rsidRPr="00AE7C0B" w:rsidRDefault="00CC2CDF" w:rsidP="00EC5385">
            <w:pPr>
              <w:pStyle w:val="af3"/>
              <w:rPr>
                <w:rtl/>
              </w:rPr>
            </w:pPr>
            <w:r w:rsidRPr="00AE7C0B">
              <w:rPr>
                <w:rFonts w:hint="cs"/>
                <w:rtl/>
              </w:rPr>
              <w:t>2270</w:t>
            </w:r>
          </w:p>
        </w:tc>
        <w:tc>
          <w:tcPr>
            <w:tcW w:w="1985" w:type="dxa"/>
            <w:shd w:val="clear" w:color="auto" w:fill="auto"/>
          </w:tcPr>
          <w:p w:rsidR="00E43C08" w:rsidRPr="00AE7C0B" w:rsidRDefault="00CC2CDF" w:rsidP="00EC5385">
            <w:pPr>
              <w:pStyle w:val="af3"/>
              <w:rPr>
                <w:rtl/>
              </w:rPr>
            </w:pPr>
            <w:r w:rsidRPr="00AE7C0B">
              <w:rPr>
                <w:rFonts w:hint="cs"/>
                <w:rtl/>
              </w:rPr>
              <w:t>81.15%</w:t>
            </w:r>
          </w:p>
        </w:tc>
      </w:tr>
      <w:tr w:rsidR="00096563" w:rsidRPr="00AE7C0B" w:rsidTr="008546D1">
        <w:trPr>
          <w:trHeight w:val="203"/>
          <w:jc w:val="center"/>
        </w:trPr>
        <w:tc>
          <w:tcPr>
            <w:tcW w:w="1001" w:type="dxa"/>
            <w:vMerge w:val="restart"/>
            <w:shd w:val="clear" w:color="auto" w:fill="auto"/>
          </w:tcPr>
          <w:p w:rsidR="00C315A5" w:rsidRPr="00AE7C0B" w:rsidRDefault="00C315A5" w:rsidP="00EC5385">
            <w:pPr>
              <w:pStyle w:val="af3"/>
              <w:rPr>
                <w:b w:val="0"/>
                <w:bCs/>
                <w:rtl/>
              </w:rPr>
            </w:pPr>
            <w:r w:rsidRPr="00AE7C0B">
              <w:rPr>
                <w:rFonts w:hint="cs"/>
                <w:b w:val="0"/>
                <w:bCs/>
                <w:rtl/>
              </w:rPr>
              <w:t>סה"כ</w:t>
            </w:r>
          </w:p>
        </w:tc>
        <w:tc>
          <w:tcPr>
            <w:tcW w:w="1134" w:type="dxa"/>
            <w:shd w:val="clear" w:color="auto" w:fill="auto"/>
          </w:tcPr>
          <w:p w:rsidR="00C315A5" w:rsidRPr="00AE7C0B" w:rsidRDefault="00C315A5" w:rsidP="00EC5385">
            <w:pPr>
              <w:pStyle w:val="af3"/>
              <w:rPr>
                <w:rtl/>
              </w:rPr>
            </w:pPr>
            <w:r w:rsidRPr="00AE7C0B">
              <w:rPr>
                <w:rFonts w:hint="cs"/>
                <w:rtl/>
              </w:rPr>
              <w:t>2010</w:t>
            </w:r>
          </w:p>
        </w:tc>
        <w:tc>
          <w:tcPr>
            <w:tcW w:w="2410" w:type="dxa"/>
            <w:shd w:val="clear" w:color="auto" w:fill="auto"/>
          </w:tcPr>
          <w:p w:rsidR="00C315A5" w:rsidRPr="00AE7C0B" w:rsidRDefault="00C315A5" w:rsidP="00EC5385">
            <w:pPr>
              <w:pStyle w:val="af3"/>
              <w:rPr>
                <w:rtl/>
              </w:rPr>
            </w:pPr>
            <w:r w:rsidRPr="00AE7C0B">
              <w:rPr>
                <w:rFonts w:hint="cs"/>
                <w:rtl/>
              </w:rPr>
              <w:t>40935</w:t>
            </w:r>
          </w:p>
        </w:tc>
        <w:tc>
          <w:tcPr>
            <w:tcW w:w="2268" w:type="dxa"/>
            <w:shd w:val="clear" w:color="auto" w:fill="auto"/>
          </w:tcPr>
          <w:p w:rsidR="00C315A5" w:rsidRPr="00AE7C0B" w:rsidRDefault="00C315A5" w:rsidP="00EC5385">
            <w:pPr>
              <w:pStyle w:val="af3"/>
              <w:rPr>
                <w:rtl/>
              </w:rPr>
            </w:pPr>
            <w:r w:rsidRPr="00AE7C0B">
              <w:rPr>
                <w:rFonts w:hint="cs"/>
                <w:rtl/>
              </w:rPr>
              <w:t>30306</w:t>
            </w:r>
          </w:p>
        </w:tc>
        <w:tc>
          <w:tcPr>
            <w:tcW w:w="1985" w:type="dxa"/>
            <w:shd w:val="clear" w:color="auto" w:fill="auto"/>
          </w:tcPr>
          <w:p w:rsidR="00C315A5" w:rsidRPr="00AE7C0B" w:rsidRDefault="00C315A5" w:rsidP="00EC5385">
            <w:pPr>
              <w:pStyle w:val="af3"/>
              <w:rPr>
                <w:b w:val="0"/>
                <w:bCs/>
                <w:rtl/>
              </w:rPr>
            </w:pPr>
            <w:r w:rsidRPr="00AE7C0B">
              <w:rPr>
                <w:rFonts w:hint="cs"/>
                <w:b w:val="0"/>
                <w:bCs/>
                <w:rtl/>
              </w:rPr>
              <w:t>74.03%</w:t>
            </w:r>
          </w:p>
        </w:tc>
      </w:tr>
      <w:tr w:rsidR="00096563" w:rsidRPr="00AE7C0B" w:rsidTr="008546D1">
        <w:trPr>
          <w:trHeight w:val="202"/>
          <w:jc w:val="center"/>
        </w:trPr>
        <w:tc>
          <w:tcPr>
            <w:tcW w:w="1001" w:type="dxa"/>
            <w:vMerge/>
            <w:shd w:val="clear" w:color="auto" w:fill="auto"/>
          </w:tcPr>
          <w:p w:rsidR="00C315A5" w:rsidRPr="00AE7C0B" w:rsidRDefault="00C315A5" w:rsidP="00EC5385">
            <w:pPr>
              <w:pStyle w:val="af3"/>
              <w:rPr>
                <w:b w:val="0"/>
                <w:bCs/>
                <w:rtl/>
              </w:rPr>
            </w:pPr>
          </w:p>
        </w:tc>
        <w:tc>
          <w:tcPr>
            <w:tcW w:w="1134" w:type="dxa"/>
            <w:shd w:val="clear" w:color="auto" w:fill="auto"/>
          </w:tcPr>
          <w:p w:rsidR="00C315A5" w:rsidRPr="00AE7C0B" w:rsidRDefault="00C315A5" w:rsidP="00EC5385">
            <w:pPr>
              <w:pStyle w:val="af3"/>
              <w:rPr>
                <w:rtl/>
              </w:rPr>
            </w:pPr>
            <w:r w:rsidRPr="00AE7C0B">
              <w:rPr>
                <w:rFonts w:hint="cs"/>
                <w:rtl/>
              </w:rPr>
              <w:t>2011</w:t>
            </w:r>
          </w:p>
        </w:tc>
        <w:tc>
          <w:tcPr>
            <w:tcW w:w="2410" w:type="dxa"/>
            <w:shd w:val="clear" w:color="auto" w:fill="auto"/>
          </w:tcPr>
          <w:p w:rsidR="00C315A5" w:rsidRPr="00AE7C0B" w:rsidRDefault="00C315A5" w:rsidP="00EC5385">
            <w:pPr>
              <w:pStyle w:val="af3"/>
              <w:rPr>
                <w:rtl/>
              </w:rPr>
            </w:pPr>
            <w:r w:rsidRPr="00AE7C0B">
              <w:rPr>
                <w:rFonts w:hint="cs"/>
                <w:rtl/>
              </w:rPr>
              <w:t>38296</w:t>
            </w:r>
          </w:p>
        </w:tc>
        <w:tc>
          <w:tcPr>
            <w:tcW w:w="2268" w:type="dxa"/>
            <w:shd w:val="clear" w:color="auto" w:fill="auto"/>
          </w:tcPr>
          <w:p w:rsidR="00C315A5" w:rsidRPr="00AE7C0B" w:rsidRDefault="00C315A5" w:rsidP="00EC5385">
            <w:pPr>
              <w:pStyle w:val="af3"/>
              <w:rPr>
                <w:rtl/>
              </w:rPr>
            </w:pPr>
            <w:r w:rsidRPr="00AE7C0B">
              <w:rPr>
                <w:rFonts w:hint="cs"/>
                <w:rtl/>
              </w:rPr>
              <w:t>28036</w:t>
            </w:r>
          </w:p>
        </w:tc>
        <w:tc>
          <w:tcPr>
            <w:tcW w:w="1985" w:type="dxa"/>
            <w:shd w:val="clear" w:color="auto" w:fill="auto"/>
          </w:tcPr>
          <w:p w:rsidR="00C315A5" w:rsidRPr="00AE7C0B" w:rsidRDefault="00C315A5" w:rsidP="00EC5385">
            <w:pPr>
              <w:pStyle w:val="af3"/>
              <w:rPr>
                <w:b w:val="0"/>
                <w:bCs/>
                <w:rtl/>
              </w:rPr>
            </w:pPr>
            <w:r w:rsidRPr="00AE7C0B">
              <w:rPr>
                <w:rFonts w:hint="cs"/>
                <w:b w:val="0"/>
                <w:bCs/>
                <w:rtl/>
              </w:rPr>
              <w:t>73.20%</w:t>
            </w:r>
          </w:p>
        </w:tc>
      </w:tr>
    </w:tbl>
    <w:p w:rsidR="002802C0" w:rsidRPr="00D35E02" w:rsidRDefault="002802C0" w:rsidP="007A4A61">
      <w:pPr>
        <w:pStyle w:val="aff9"/>
        <w:rPr>
          <w:rtl/>
        </w:rPr>
      </w:pPr>
      <w:r w:rsidRPr="00D35E02">
        <w:rPr>
          <w:rFonts w:hint="cs"/>
          <w:rtl/>
        </w:rPr>
        <w:lastRenderedPageBreak/>
        <w:t>ת</w:t>
      </w:r>
      <w:r w:rsidRPr="00D35E02">
        <w:rPr>
          <w:rtl/>
        </w:rPr>
        <w:t xml:space="preserve">רשים </w:t>
      </w:r>
      <w:r w:rsidR="008C7F80" w:rsidRPr="00D35E02">
        <w:rPr>
          <w:rFonts w:hint="cs"/>
          <w:rtl/>
        </w:rPr>
        <w:t>ג</w:t>
      </w:r>
      <w:r w:rsidRPr="00D35E02">
        <w:rPr>
          <w:rFonts w:hint="cs"/>
          <w:rtl/>
        </w:rPr>
        <w:t>.</w:t>
      </w:r>
      <w:r w:rsidRPr="00D35E02">
        <w:rPr>
          <w:rtl/>
        </w:rPr>
        <w:t xml:space="preserve"> </w:t>
      </w:r>
      <w:r w:rsidRPr="00D35E02">
        <w:rPr>
          <w:rFonts w:hint="cs"/>
          <w:rtl/>
        </w:rPr>
        <w:t xml:space="preserve">אחוז הבקשות לייצוג שהועברו באמצעות המשטרה </w:t>
      </w:r>
      <w:r w:rsidRPr="00D35E02">
        <w:rPr>
          <w:rtl/>
        </w:rPr>
        <w:t>–</w:t>
      </w:r>
      <w:r w:rsidRPr="00D35E02">
        <w:rPr>
          <w:rFonts w:hint="cs"/>
          <w:rtl/>
        </w:rPr>
        <w:t xml:space="preserve"> במבט רב שנתי</w:t>
      </w:r>
    </w:p>
    <w:p w:rsidR="002802C0" w:rsidRPr="00A055D3" w:rsidRDefault="00B413A1" w:rsidP="00A055D3">
      <w:pPr>
        <w:jc w:val="center"/>
        <w:rPr>
          <w:rtl/>
        </w:rPr>
      </w:pPr>
      <w:r>
        <w:rPr>
          <w:noProof/>
          <w:color w:val="1F497D"/>
        </w:rPr>
        <w:drawing>
          <wp:inline distT="0" distB="0" distL="0" distR="0" wp14:anchorId="6822784F" wp14:editId="0D6E4ED6">
            <wp:extent cx="5276850" cy="2057400"/>
            <wp:effectExtent l="1905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cstate="print"/>
                    <a:srcRect/>
                    <a:stretch>
                      <a:fillRect/>
                    </a:stretch>
                  </pic:blipFill>
                  <pic:spPr bwMode="auto">
                    <a:xfrm>
                      <a:off x="0" y="0"/>
                      <a:ext cx="5276850" cy="2057400"/>
                    </a:xfrm>
                    <a:prstGeom prst="rect">
                      <a:avLst/>
                    </a:prstGeom>
                    <a:noFill/>
                    <a:ln w="9525">
                      <a:noFill/>
                      <a:miter lim="800000"/>
                      <a:headEnd/>
                      <a:tailEnd/>
                    </a:ln>
                  </pic:spPr>
                </pic:pic>
              </a:graphicData>
            </a:graphic>
          </wp:inline>
        </w:drawing>
      </w:r>
    </w:p>
    <w:p w:rsidR="001D2325" w:rsidRDefault="002802C0" w:rsidP="001D2325">
      <w:pPr>
        <w:rPr>
          <w:b/>
          <w:bCs/>
          <w:rtl/>
        </w:rPr>
      </w:pPr>
      <w:r w:rsidRPr="00CC177A">
        <w:rPr>
          <w:rFonts w:hint="cs"/>
          <w:b/>
          <w:bCs/>
          <w:rtl/>
        </w:rPr>
        <w:t>זאת ועוד, גם בשנים 2010 ו-2011 חלק ניכר מהבקשות שהועברו לסניגוריה הציבורית באמצעות המשטרה לא הועבר מייד עם המעצר אלא זמן רב לאחר מכן, בדרך כלל לאחר שהחשוד כבר נחקר ארוכות</w:t>
      </w:r>
      <w:r w:rsidRPr="00C81B37">
        <w:rPr>
          <w:rFonts w:hint="cs"/>
          <w:rtl/>
        </w:rPr>
        <w:t xml:space="preserve">. </w:t>
      </w:r>
      <w:r w:rsidR="009F67EA" w:rsidRPr="00AE7C0B">
        <w:rPr>
          <w:rFonts w:hint="cs"/>
          <w:rtl/>
        </w:rPr>
        <w:t>מצב זה נובע מאי-קיום הוראו</w:t>
      </w:r>
      <w:r w:rsidR="00AE7C0B" w:rsidRPr="00AE7C0B">
        <w:rPr>
          <w:rFonts w:hint="cs"/>
          <w:rtl/>
        </w:rPr>
        <w:t>ת החוק והפסיקה על ידי המשטרה וה</w:t>
      </w:r>
      <w:r w:rsidR="001D2325">
        <w:rPr>
          <w:rFonts w:hint="cs"/>
          <w:rtl/>
        </w:rPr>
        <w:t>עדר הנחיות מתאימות.</w:t>
      </w:r>
      <w:r w:rsidR="001D2325">
        <w:rPr>
          <w:rFonts w:hint="cs"/>
          <w:b/>
          <w:bCs/>
          <w:rtl/>
        </w:rPr>
        <w:t xml:space="preserve"> </w:t>
      </w:r>
    </w:p>
    <w:p w:rsidR="002802C0" w:rsidRDefault="002802C0" w:rsidP="001D2325">
      <w:pPr>
        <w:rPr>
          <w:rtl/>
        </w:rPr>
      </w:pPr>
      <w:r w:rsidRPr="00C0095F">
        <w:rPr>
          <w:rFonts w:hint="cs"/>
          <w:b/>
          <w:bCs/>
          <w:szCs w:val="28"/>
          <w:rtl/>
        </w:rPr>
        <w:t>התוצאה היא כי רוב החשודים המובאים לתחנת המשטרה נחקרים ומוסרים הודעותיהם מבלי שנמסר להם כי הם זכאים להתייעץ עם סניגור טרם חקירתם או מבלי שמתאפשר להם לקיים זכות זו, הלכה למעשה. זכות ההיוועצות לפני חקירה שמורה, איפוא, רק לנחקרים מיוחסים אשר דבר חקירתם נודע להם מראש והם לא מעוכבים ולא נעצרים</w:t>
      </w:r>
      <w:r w:rsidR="00017EEF" w:rsidRPr="00C0095F">
        <w:rPr>
          <w:rFonts w:hint="cs"/>
          <w:b/>
          <w:bCs/>
          <w:szCs w:val="28"/>
          <w:rtl/>
        </w:rPr>
        <w:t>, או לנחקרים מנוסים המודעים לזכויותיהם</w:t>
      </w:r>
      <w:r w:rsidRPr="00A055D3">
        <w:rPr>
          <w:rFonts w:hint="cs"/>
          <w:rtl/>
        </w:rPr>
        <w:t xml:space="preserve">. </w:t>
      </w:r>
    </w:p>
    <w:p w:rsidR="00C75227" w:rsidRPr="00C0095F" w:rsidRDefault="007A4E0F" w:rsidP="001D2325">
      <w:pPr>
        <w:rPr>
          <w:b/>
          <w:bCs/>
          <w:rtl/>
        </w:rPr>
      </w:pPr>
      <w:r w:rsidRPr="00AE7C0B">
        <w:rPr>
          <w:rFonts w:hint="cs"/>
          <w:rtl/>
        </w:rPr>
        <w:t>יצוין, כי בשנה האחרונה חל שיפור בהתנהלות המשטרה בהקשר זה, בעיקר בנוגע לחשודים קטינים, אך גם במידת מה בנוגע לחשודים בגירים.</w:t>
      </w:r>
      <w:r>
        <w:rPr>
          <w:rFonts w:hint="cs"/>
          <w:rtl/>
        </w:rPr>
        <w:t xml:space="preserve"> המשטרה </w:t>
      </w:r>
      <w:r w:rsidR="00C75227">
        <w:rPr>
          <w:rFonts w:hint="cs"/>
          <w:rtl/>
        </w:rPr>
        <w:t xml:space="preserve">התחילה, </w:t>
      </w:r>
      <w:r w:rsidR="002802C0" w:rsidRPr="00942DE1">
        <w:rPr>
          <w:rFonts w:hint="cs"/>
          <w:rtl/>
        </w:rPr>
        <w:t>במספר הולך וגובר של מקרים</w:t>
      </w:r>
      <w:r w:rsidR="00C75227">
        <w:rPr>
          <w:rFonts w:hint="cs"/>
          <w:rtl/>
        </w:rPr>
        <w:t>,</w:t>
      </w:r>
      <w:r w:rsidR="002802C0" w:rsidRPr="00942DE1">
        <w:rPr>
          <w:rFonts w:hint="cs"/>
          <w:rtl/>
        </w:rPr>
        <w:t xml:space="preserve"> להודיע לחשוד על דבר זכותו להיוועץ בסניגור לפני חקירתו, ובמקביל להודיע לסניגוריה הציבורית על בקשתם של חשודים להיוועץ בסניגור ציבורי לפני חקירתם. </w:t>
      </w:r>
      <w:r w:rsidR="00C75227">
        <w:rPr>
          <w:rFonts w:hint="cs"/>
          <w:rtl/>
        </w:rPr>
        <w:t xml:space="preserve">בצד התפתחות זו, </w:t>
      </w:r>
      <w:r w:rsidR="002802C0">
        <w:rPr>
          <w:rFonts w:hint="cs"/>
          <w:rtl/>
        </w:rPr>
        <w:t xml:space="preserve">עדיין </w:t>
      </w:r>
      <w:r w:rsidR="002802C0" w:rsidRPr="00C0095F">
        <w:rPr>
          <w:rFonts w:hint="cs"/>
          <w:b/>
          <w:bCs/>
          <w:rtl/>
        </w:rPr>
        <w:t xml:space="preserve">שיעורן הכולל של הודעות מהמשטרה </w:t>
      </w:r>
      <w:r w:rsidR="002802C0" w:rsidRPr="00C0095F">
        <w:rPr>
          <w:rFonts w:hint="cs"/>
          <w:b/>
          <w:bCs/>
          <w:u w:val="single"/>
          <w:rtl/>
        </w:rPr>
        <w:t>בטרם חקירה</w:t>
      </w:r>
      <w:r w:rsidR="002802C0" w:rsidRPr="00C0095F">
        <w:rPr>
          <w:rFonts w:hint="cs"/>
          <w:b/>
          <w:bCs/>
          <w:rtl/>
        </w:rPr>
        <w:t xml:space="preserve"> מתוך כלל הפניות אל הסניגוריה הציב</w:t>
      </w:r>
      <w:r w:rsidR="001D2325" w:rsidRPr="00C0095F">
        <w:rPr>
          <w:rFonts w:hint="cs"/>
          <w:b/>
          <w:bCs/>
          <w:rtl/>
        </w:rPr>
        <w:t xml:space="preserve">ורית לייצוג חשודים </w:t>
      </w:r>
      <w:r w:rsidR="002802C0" w:rsidRPr="00C0095F">
        <w:rPr>
          <w:rFonts w:hint="cs"/>
          <w:b/>
          <w:bCs/>
          <w:rtl/>
        </w:rPr>
        <w:t xml:space="preserve">הינו נמוך באופן מדאיג ועומד על 10.45% בלבד. להלן תוצאות בדיקה המתייחסת לשנת 2011 באשר לכמות הפניות לייצוג על ידי סניגור ציבורי בתחנת משטרה לצורך היוועצות טרם חקירה.   </w:t>
      </w:r>
    </w:p>
    <w:p w:rsidR="00A055D3" w:rsidRDefault="00A055D3" w:rsidP="002F25B3">
      <w:pPr>
        <w:rPr>
          <w:rtl/>
        </w:rPr>
      </w:pPr>
    </w:p>
    <w:p w:rsidR="002802C0" w:rsidRPr="00D35E02" w:rsidRDefault="002802C0" w:rsidP="007A4A61">
      <w:pPr>
        <w:pStyle w:val="aff9"/>
        <w:rPr>
          <w:rtl/>
        </w:rPr>
      </w:pPr>
      <w:r w:rsidRPr="00D35E02">
        <w:rPr>
          <w:rFonts w:hint="cs"/>
          <w:rtl/>
        </w:rPr>
        <w:t>ת</w:t>
      </w:r>
      <w:r w:rsidRPr="00D35E02">
        <w:rPr>
          <w:rtl/>
        </w:rPr>
        <w:t xml:space="preserve">רשים </w:t>
      </w:r>
      <w:r w:rsidR="008C7F80" w:rsidRPr="00D35E02">
        <w:rPr>
          <w:rFonts w:hint="cs"/>
          <w:rtl/>
        </w:rPr>
        <w:t>ד</w:t>
      </w:r>
      <w:r w:rsidRPr="00D35E02">
        <w:rPr>
          <w:rFonts w:hint="cs"/>
          <w:rtl/>
        </w:rPr>
        <w:t>.</w:t>
      </w:r>
      <w:r w:rsidRPr="00D35E02">
        <w:rPr>
          <w:rtl/>
        </w:rPr>
        <w:t xml:space="preserve"> פניות </w:t>
      </w:r>
      <w:r w:rsidRPr="00D35E02">
        <w:rPr>
          <w:rFonts w:hint="cs"/>
          <w:rtl/>
        </w:rPr>
        <w:t>מן המשטרה ל</w:t>
      </w:r>
      <w:r w:rsidRPr="00D35E02">
        <w:rPr>
          <w:rtl/>
        </w:rPr>
        <w:t>סניגוריה הציבורית</w:t>
      </w:r>
      <w:r w:rsidRPr="00D35E02">
        <w:rPr>
          <w:rFonts w:hint="cs"/>
          <w:rtl/>
        </w:rPr>
        <w:t xml:space="preserve"> לפני ואחרי חקירה שנת 2011</w:t>
      </w:r>
    </w:p>
    <w:tbl>
      <w:tblPr>
        <w:bidiVisual/>
        <w:tblW w:w="10215" w:type="dxa"/>
        <w:jc w:val="center"/>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1754"/>
        <w:gridCol w:w="1913"/>
        <w:gridCol w:w="1641"/>
        <w:gridCol w:w="1505"/>
        <w:gridCol w:w="2059"/>
      </w:tblGrid>
      <w:tr w:rsidR="00663A17" w:rsidTr="008546D1">
        <w:trPr>
          <w:trHeight w:val="1244"/>
          <w:jc w:val="center"/>
        </w:trPr>
        <w:tc>
          <w:tcPr>
            <w:tcW w:w="1343" w:type="dxa"/>
            <w:shd w:val="clear" w:color="auto" w:fill="auto"/>
          </w:tcPr>
          <w:p w:rsidR="00667855" w:rsidRPr="00D96E6D" w:rsidRDefault="00667855" w:rsidP="00FC18CC">
            <w:pPr>
              <w:spacing w:after="0" w:line="240" w:lineRule="auto"/>
              <w:jc w:val="center"/>
              <w:rPr>
                <w:b/>
                <w:bCs/>
                <w:sz w:val="24"/>
                <w:rtl/>
              </w:rPr>
            </w:pPr>
            <w:r w:rsidRPr="00467C60">
              <w:rPr>
                <w:rFonts w:hint="cs"/>
                <w:b/>
                <w:bCs/>
                <w:sz w:val="24"/>
                <w:rtl/>
              </w:rPr>
              <w:t>מחוז</w:t>
            </w:r>
          </w:p>
        </w:tc>
        <w:tc>
          <w:tcPr>
            <w:tcW w:w="1754" w:type="dxa"/>
            <w:shd w:val="clear" w:color="auto" w:fill="auto"/>
          </w:tcPr>
          <w:p w:rsidR="00667855" w:rsidRPr="001867B2" w:rsidRDefault="00667855" w:rsidP="00663A17">
            <w:pPr>
              <w:spacing w:after="0" w:line="240" w:lineRule="auto"/>
              <w:jc w:val="center"/>
              <w:rPr>
                <w:b/>
                <w:bCs/>
                <w:sz w:val="24"/>
                <w:rtl/>
              </w:rPr>
            </w:pPr>
            <w:r w:rsidRPr="00C828B1">
              <w:rPr>
                <w:rFonts w:hint="cs"/>
                <w:b/>
                <w:bCs/>
                <w:sz w:val="24"/>
                <w:rtl/>
              </w:rPr>
              <w:t>סך הפניות לייצוג ע</w:t>
            </w:r>
            <w:r w:rsidR="00663A17">
              <w:rPr>
                <w:rFonts w:hint="cs"/>
                <w:b/>
                <w:bCs/>
                <w:sz w:val="24"/>
                <w:rtl/>
              </w:rPr>
              <w:t>ל ידי</w:t>
            </w:r>
            <w:r w:rsidRPr="00C828B1">
              <w:rPr>
                <w:rFonts w:hint="cs"/>
                <w:b/>
                <w:bCs/>
                <w:sz w:val="24"/>
                <w:rtl/>
              </w:rPr>
              <w:t xml:space="preserve"> ס</w:t>
            </w:r>
            <w:r w:rsidRPr="003E20DF">
              <w:rPr>
                <w:rFonts w:hint="cs"/>
                <w:b/>
                <w:bCs/>
                <w:sz w:val="24"/>
                <w:rtl/>
              </w:rPr>
              <w:t>נ</w:t>
            </w:r>
            <w:r>
              <w:rPr>
                <w:rFonts w:hint="cs"/>
                <w:b/>
                <w:bCs/>
                <w:sz w:val="24"/>
                <w:rtl/>
              </w:rPr>
              <w:t>י</w:t>
            </w:r>
            <w:r w:rsidRPr="003E20DF">
              <w:rPr>
                <w:rFonts w:hint="cs"/>
                <w:b/>
                <w:bCs/>
                <w:sz w:val="24"/>
                <w:rtl/>
              </w:rPr>
              <w:t xml:space="preserve">גור ציבורי בהליך </w:t>
            </w:r>
            <w:r w:rsidRPr="001867B2">
              <w:rPr>
                <w:rFonts w:hint="cs"/>
                <w:b/>
                <w:bCs/>
                <w:sz w:val="24"/>
                <w:rtl/>
              </w:rPr>
              <w:t>החקירה (לפני ולאחר החקירה)</w:t>
            </w:r>
          </w:p>
        </w:tc>
        <w:tc>
          <w:tcPr>
            <w:tcW w:w="1913" w:type="dxa"/>
            <w:shd w:val="clear" w:color="auto" w:fill="auto"/>
          </w:tcPr>
          <w:p w:rsidR="00667855" w:rsidRPr="00D47F49" w:rsidRDefault="00667855" w:rsidP="00FC18CC">
            <w:pPr>
              <w:spacing w:after="0" w:line="240" w:lineRule="auto"/>
              <w:jc w:val="center"/>
              <w:rPr>
                <w:b/>
                <w:bCs/>
                <w:sz w:val="24"/>
                <w:rtl/>
              </w:rPr>
            </w:pPr>
            <w:r w:rsidRPr="001867B2">
              <w:rPr>
                <w:rFonts w:hint="cs"/>
                <w:b/>
                <w:bCs/>
                <w:sz w:val="24"/>
                <w:rtl/>
              </w:rPr>
              <w:t xml:space="preserve">סך הפניות לייצוג בהליך מעצר ימים בבית המשפט שלא הודע </w:t>
            </w:r>
            <w:r w:rsidRPr="004C4E56">
              <w:rPr>
                <w:rFonts w:hint="cs"/>
                <w:b/>
                <w:bCs/>
                <w:sz w:val="24"/>
                <w:rtl/>
              </w:rPr>
              <w:t>לסנ</w:t>
            </w:r>
            <w:r>
              <w:rPr>
                <w:rFonts w:hint="cs"/>
                <w:b/>
                <w:bCs/>
                <w:sz w:val="24"/>
                <w:rtl/>
              </w:rPr>
              <w:t>י</w:t>
            </w:r>
            <w:r w:rsidRPr="004C4E56">
              <w:rPr>
                <w:rFonts w:hint="cs"/>
                <w:b/>
                <w:bCs/>
                <w:sz w:val="24"/>
                <w:rtl/>
              </w:rPr>
              <w:t>גוריה עליהן מבעו</w:t>
            </w:r>
            <w:r w:rsidR="00663A17">
              <w:rPr>
                <w:rFonts w:hint="cs"/>
                <w:b/>
                <w:bCs/>
                <w:sz w:val="24"/>
                <w:rtl/>
              </w:rPr>
              <w:t xml:space="preserve">ד מועד על ידי </w:t>
            </w:r>
            <w:r w:rsidRPr="0076327C">
              <w:rPr>
                <w:rFonts w:hint="cs"/>
                <w:b/>
                <w:bCs/>
                <w:sz w:val="24"/>
                <w:rtl/>
              </w:rPr>
              <w:t>המשטרה</w:t>
            </w:r>
          </w:p>
        </w:tc>
        <w:tc>
          <w:tcPr>
            <w:tcW w:w="1641" w:type="dxa"/>
            <w:shd w:val="clear" w:color="auto" w:fill="auto"/>
          </w:tcPr>
          <w:p w:rsidR="00667855" w:rsidRPr="00467C60" w:rsidRDefault="00667855" w:rsidP="00FC18CC">
            <w:pPr>
              <w:spacing w:after="0" w:line="240" w:lineRule="auto"/>
              <w:jc w:val="center"/>
              <w:rPr>
                <w:b/>
                <w:bCs/>
                <w:sz w:val="24"/>
                <w:rtl/>
              </w:rPr>
            </w:pPr>
            <w:r w:rsidRPr="00942DE1">
              <w:rPr>
                <w:rFonts w:hint="cs"/>
                <w:b/>
                <w:bCs/>
                <w:sz w:val="24"/>
                <w:rtl/>
              </w:rPr>
              <w:t>סך</w:t>
            </w:r>
            <w:r w:rsidRPr="00467C60">
              <w:rPr>
                <w:rFonts w:hint="cs"/>
                <w:b/>
                <w:bCs/>
                <w:sz w:val="24"/>
                <w:rtl/>
              </w:rPr>
              <w:t xml:space="preserve"> הפניות לייצוג שהועברו מהמשטרה </w:t>
            </w:r>
          </w:p>
          <w:p w:rsidR="00667855" w:rsidRPr="00D96E6D" w:rsidRDefault="00667855" w:rsidP="00FC18CC">
            <w:pPr>
              <w:spacing w:after="0" w:line="240" w:lineRule="auto"/>
              <w:jc w:val="center"/>
              <w:rPr>
                <w:b/>
                <w:bCs/>
                <w:sz w:val="24"/>
                <w:rtl/>
              </w:rPr>
            </w:pPr>
            <w:r w:rsidRPr="00942DE1">
              <w:rPr>
                <w:rFonts w:hint="cs"/>
                <w:b/>
                <w:bCs/>
                <w:sz w:val="24"/>
                <w:rtl/>
              </w:rPr>
              <w:t>לפני החקירה</w:t>
            </w:r>
            <w:r w:rsidRPr="00467C60">
              <w:rPr>
                <w:rFonts w:hint="cs"/>
                <w:b/>
                <w:bCs/>
                <w:sz w:val="24"/>
                <w:rtl/>
              </w:rPr>
              <w:t xml:space="preserve"> </w:t>
            </w:r>
          </w:p>
        </w:tc>
        <w:tc>
          <w:tcPr>
            <w:tcW w:w="1505" w:type="dxa"/>
            <w:shd w:val="clear" w:color="auto" w:fill="auto"/>
          </w:tcPr>
          <w:p w:rsidR="00667855" w:rsidRPr="007D4499" w:rsidRDefault="00667855" w:rsidP="00AE7C0B">
            <w:pPr>
              <w:spacing w:after="0" w:line="240" w:lineRule="auto"/>
              <w:jc w:val="center"/>
              <w:rPr>
                <w:b/>
                <w:bCs/>
                <w:sz w:val="24"/>
                <w:rtl/>
              </w:rPr>
            </w:pPr>
            <w:r w:rsidRPr="007D4499">
              <w:rPr>
                <w:rFonts w:hint="cs"/>
                <w:b/>
                <w:bCs/>
                <w:sz w:val="24"/>
                <w:rtl/>
              </w:rPr>
              <w:t xml:space="preserve">סך הפניות לייצוג שהועברו </w:t>
            </w:r>
          </w:p>
          <w:p w:rsidR="00667855" w:rsidRPr="00942DE1" w:rsidRDefault="00667855" w:rsidP="00FC18CC">
            <w:pPr>
              <w:spacing w:after="0" w:line="240" w:lineRule="auto"/>
              <w:jc w:val="center"/>
              <w:rPr>
                <w:b/>
                <w:bCs/>
                <w:sz w:val="24"/>
                <w:rtl/>
              </w:rPr>
            </w:pPr>
            <w:r w:rsidRPr="00942DE1">
              <w:rPr>
                <w:rFonts w:hint="cs"/>
                <w:b/>
                <w:bCs/>
                <w:sz w:val="24"/>
                <w:rtl/>
              </w:rPr>
              <w:t xml:space="preserve">לאחר החקירה </w:t>
            </w:r>
          </w:p>
        </w:tc>
        <w:tc>
          <w:tcPr>
            <w:tcW w:w="2059" w:type="dxa"/>
            <w:shd w:val="clear" w:color="auto" w:fill="auto"/>
          </w:tcPr>
          <w:p w:rsidR="00667855" w:rsidRPr="00942DE1" w:rsidRDefault="00667855" w:rsidP="00FC18CC">
            <w:pPr>
              <w:spacing w:after="0" w:line="240" w:lineRule="auto"/>
              <w:jc w:val="center"/>
              <w:rPr>
                <w:b/>
                <w:bCs/>
                <w:sz w:val="24"/>
                <w:rtl/>
              </w:rPr>
            </w:pPr>
            <w:r w:rsidRPr="00942DE1">
              <w:rPr>
                <w:rFonts w:hint="cs"/>
                <w:b/>
                <w:bCs/>
                <w:sz w:val="24"/>
                <w:rtl/>
              </w:rPr>
              <w:t xml:space="preserve">שיעור </w:t>
            </w:r>
            <w:r w:rsidRPr="00467C60">
              <w:rPr>
                <w:rFonts w:hint="cs"/>
                <w:b/>
                <w:bCs/>
                <w:sz w:val="24"/>
                <w:rtl/>
              </w:rPr>
              <w:t xml:space="preserve">הפניות לייצוג שהועברו מהמשטרה </w:t>
            </w:r>
          </w:p>
          <w:p w:rsidR="00667855" w:rsidRPr="00467C60" w:rsidRDefault="00667855" w:rsidP="00FC18CC">
            <w:pPr>
              <w:spacing w:after="0" w:line="240" w:lineRule="auto"/>
              <w:jc w:val="center"/>
              <w:rPr>
                <w:b/>
                <w:bCs/>
                <w:sz w:val="24"/>
                <w:rtl/>
              </w:rPr>
            </w:pPr>
            <w:r w:rsidRPr="00942DE1">
              <w:rPr>
                <w:rFonts w:hint="cs"/>
                <w:b/>
                <w:bCs/>
                <w:sz w:val="24"/>
                <w:rtl/>
              </w:rPr>
              <w:t xml:space="preserve">לפני החקירה </w:t>
            </w:r>
          </w:p>
          <w:p w:rsidR="00667855" w:rsidRPr="00C828B1" w:rsidRDefault="00667855" w:rsidP="00FC18CC">
            <w:pPr>
              <w:spacing w:after="0" w:line="240" w:lineRule="auto"/>
              <w:jc w:val="center"/>
              <w:rPr>
                <w:b/>
                <w:bCs/>
                <w:sz w:val="24"/>
                <w:rtl/>
              </w:rPr>
            </w:pPr>
            <w:r w:rsidRPr="00D96E6D">
              <w:rPr>
                <w:rFonts w:hint="cs"/>
                <w:b/>
                <w:bCs/>
                <w:sz w:val="24"/>
                <w:rtl/>
              </w:rPr>
              <w:t xml:space="preserve">מתוך כלל הפניות בהליך </w:t>
            </w:r>
            <w:r w:rsidRPr="007D4499">
              <w:rPr>
                <w:rFonts w:hint="cs"/>
                <w:b/>
                <w:bCs/>
                <w:sz w:val="24"/>
                <w:rtl/>
              </w:rPr>
              <w:t>חקירה</w:t>
            </w:r>
            <w:r>
              <w:rPr>
                <w:rFonts w:hint="cs"/>
                <w:b/>
                <w:bCs/>
                <w:sz w:val="24"/>
                <w:rtl/>
              </w:rPr>
              <w:t xml:space="preserve"> ו</w:t>
            </w:r>
            <w:r w:rsidRPr="007D4499">
              <w:rPr>
                <w:rFonts w:hint="cs"/>
                <w:b/>
                <w:bCs/>
                <w:sz w:val="24"/>
                <w:rtl/>
              </w:rPr>
              <w:t>בהליך מעצר ימים</w:t>
            </w:r>
            <w:r w:rsidRPr="00C828B1">
              <w:rPr>
                <w:rFonts w:hint="cs"/>
                <w:b/>
                <w:bCs/>
                <w:sz w:val="24"/>
                <w:rtl/>
              </w:rPr>
              <w:t xml:space="preserve"> </w:t>
            </w:r>
          </w:p>
        </w:tc>
      </w:tr>
      <w:tr w:rsidR="00663A17" w:rsidRPr="00851792" w:rsidTr="008546D1">
        <w:trPr>
          <w:trHeight w:val="104"/>
          <w:jc w:val="center"/>
        </w:trPr>
        <w:tc>
          <w:tcPr>
            <w:tcW w:w="1343" w:type="dxa"/>
            <w:vMerge w:val="restart"/>
            <w:shd w:val="clear" w:color="auto" w:fill="auto"/>
          </w:tcPr>
          <w:p w:rsidR="00663A17" w:rsidRDefault="00663A17" w:rsidP="00FC18CC">
            <w:pPr>
              <w:spacing w:after="0"/>
              <w:jc w:val="center"/>
              <w:rPr>
                <w:b/>
                <w:bCs/>
                <w:sz w:val="24"/>
                <w:rtl/>
              </w:rPr>
            </w:pPr>
            <w:r>
              <w:rPr>
                <w:rFonts w:hint="cs"/>
                <w:b/>
                <w:bCs/>
                <w:sz w:val="24"/>
                <w:rtl/>
              </w:rPr>
              <w:t>ירושלים</w:t>
            </w:r>
          </w:p>
        </w:tc>
        <w:tc>
          <w:tcPr>
            <w:tcW w:w="1754" w:type="dxa"/>
            <w:shd w:val="clear" w:color="auto" w:fill="auto"/>
          </w:tcPr>
          <w:p w:rsidR="00663A17" w:rsidRPr="00851792" w:rsidRDefault="00663A17" w:rsidP="00FC18CC">
            <w:pPr>
              <w:spacing w:after="0"/>
              <w:jc w:val="center"/>
              <w:rPr>
                <w:sz w:val="24"/>
                <w:rtl/>
              </w:rPr>
            </w:pPr>
            <w:r>
              <w:rPr>
                <w:rFonts w:hint="cs"/>
                <w:sz w:val="24"/>
                <w:rtl/>
              </w:rPr>
              <w:t>6889</w:t>
            </w:r>
          </w:p>
        </w:tc>
        <w:tc>
          <w:tcPr>
            <w:tcW w:w="1913" w:type="dxa"/>
            <w:shd w:val="clear" w:color="auto" w:fill="auto"/>
          </w:tcPr>
          <w:p w:rsidR="00663A17" w:rsidRPr="00851792" w:rsidRDefault="00663A17" w:rsidP="00FC18CC">
            <w:pPr>
              <w:spacing w:after="0"/>
              <w:jc w:val="center"/>
              <w:rPr>
                <w:sz w:val="24"/>
                <w:rtl/>
              </w:rPr>
            </w:pPr>
            <w:r>
              <w:rPr>
                <w:rFonts w:hint="cs"/>
                <w:sz w:val="24"/>
                <w:rtl/>
              </w:rPr>
              <w:t>114</w:t>
            </w:r>
          </w:p>
        </w:tc>
        <w:tc>
          <w:tcPr>
            <w:tcW w:w="1641" w:type="dxa"/>
            <w:vMerge w:val="restart"/>
            <w:shd w:val="clear" w:color="auto" w:fill="auto"/>
          </w:tcPr>
          <w:p w:rsidR="00663A17" w:rsidRPr="00851792" w:rsidRDefault="00663A17" w:rsidP="00FC18CC">
            <w:pPr>
              <w:spacing w:after="0"/>
              <w:jc w:val="center"/>
              <w:rPr>
                <w:sz w:val="24"/>
                <w:rtl/>
              </w:rPr>
            </w:pPr>
            <w:r>
              <w:rPr>
                <w:rFonts w:hint="cs"/>
                <w:sz w:val="24"/>
                <w:rtl/>
              </w:rPr>
              <w:t>1631</w:t>
            </w:r>
          </w:p>
        </w:tc>
        <w:tc>
          <w:tcPr>
            <w:tcW w:w="1505" w:type="dxa"/>
            <w:vMerge w:val="restart"/>
            <w:shd w:val="clear" w:color="auto" w:fill="auto"/>
          </w:tcPr>
          <w:p w:rsidR="00663A17" w:rsidRPr="00851792" w:rsidRDefault="00663A17" w:rsidP="00FC18CC">
            <w:pPr>
              <w:spacing w:after="0"/>
              <w:jc w:val="center"/>
              <w:rPr>
                <w:sz w:val="24"/>
                <w:rtl/>
              </w:rPr>
            </w:pPr>
            <w:r>
              <w:rPr>
                <w:rFonts w:hint="cs"/>
                <w:sz w:val="24"/>
                <w:rtl/>
              </w:rPr>
              <w:t>5372</w:t>
            </w:r>
          </w:p>
        </w:tc>
        <w:tc>
          <w:tcPr>
            <w:tcW w:w="2059" w:type="dxa"/>
            <w:vMerge w:val="restart"/>
            <w:shd w:val="clear" w:color="auto" w:fill="auto"/>
          </w:tcPr>
          <w:p w:rsidR="00663A17" w:rsidRPr="001D2325" w:rsidRDefault="00663A17" w:rsidP="00FC18CC">
            <w:pPr>
              <w:spacing w:after="0"/>
              <w:jc w:val="center"/>
              <w:rPr>
                <w:b/>
                <w:bCs/>
                <w:sz w:val="24"/>
                <w:rtl/>
              </w:rPr>
            </w:pPr>
            <w:r w:rsidRPr="001D2325">
              <w:rPr>
                <w:rFonts w:hint="cs"/>
                <w:b/>
                <w:bCs/>
                <w:sz w:val="24"/>
                <w:rtl/>
              </w:rPr>
              <w:t>23.29%</w:t>
            </w:r>
          </w:p>
        </w:tc>
      </w:tr>
      <w:tr w:rsidR="00663A17" w:rsidRPr="00851792" w:rsidTr="008546D1">
        <w:trPr>
          <w:trHeight w:val="104"/>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851792" w:rsidRDefault="00663A17" w:rsidP="00667855">
            <w:pPr>
              <w:spacing w:after="0"/>
              <w:jc w:val="center"/>
              <w:rPr>
                <w:b/>
                <w:bCs/>
                <w:sz w:val="24"/>
                <w:rtl/>
              </w:rPr>
            </w:pPr>
            <w:r>
              <w:rPr>
                <w:rFonts w:hint="cs"/>
                <w:b/>
                <w:bCs/>
                <w:sz w:val="24"/>
                <w:rtl/>
              </w:rPr>
              <w:t>סה"כ: 7003</w:t>
            </w:r>
          </w:p>
        </w:tc>
        <w:tc>
          <w:tcPr>
            <w:tcW w:w="1641" w:type="dxa"/>
            <w:vMerge/>
            <w:shd w:val="clear" w:color="auto" w:fill="auto"/>
          </w:tcPr>
          <w:p w:rsidR="00663A17" w:rsidRPr="00851792" w:rsidRDefault="00663A17" w:rsidP="00FC18CC">
            <w:pPr>
              <w:spacing w:after="0"/>
              <w:jc w:val="center"/>
              <w:rPr>
                <w:b/>
                <w:bCs/>
                <w:sz w:val="24"/>
                <w:rtl/>
              </w:rPr>
            </w:pPr>
          </w:p>
        </w:tc>
        <w:tc>
          <w:tcPr>
            <w:tcW w:w="1505" w:type="dxa"/>
            <w:vMerge/>
            <w:shd w:val="clear" w:color="auto" w:fill="auto"/>
          </w:tcPr>
          <w:p w:rsidR="00663A17" w:rsidRPr="00851792" w:rsidRDefault="00663A17" w:rsidP="00FC18CC">
            <w:pPr>
              <w:spacing w:after="0"/>
              <w:jc w:val="center"/>
              <w:rPr>
                <w:b/>
                <w:bCs/>
                <w:sz w:val="24"/>
                <w:rtl/>
              </w:rPr>
            </w:pPr>
          </w:p>
        </w:tc>
        <w:tc>
          <w:tcPr>
            <w:tcW w:w="2059" w:type="dxa"/>
            <w:vMerge/>
            <w:shd w:val="clear" w:color="auto" w:fill="auto"/>
          </w:tcPr>
          <w:p w:rsidR="00663A17" w:rsidRPr="001D2325" w:rsidRDefault="00663A17" w:rsidP="00FC18CC">
            <w:pPr>
              <w:spacing w:after="0"/>
              <w:jc w:val="center"/>
              <w:rPr>
                <w:b/>
                <w:bCs/>
                <w:sz w:val="24"/>
                <w:rtl/>
              </w:rPr>
            </w:pPr>
          </w:p>
        </w:tc>
      </w:tr>
      <w:tr w:rsidR="00663A17" w:rsidRPr="00851792" w:rsidTr="008546D1">
        <w:trPr>
          <w:trHeight w:val="311"/>
          <w:jc w:val="center"/>
        </w:trPr>
        <w:tc>
          <w:tcPr>
            <w:tcW w:w="1343" w:type="dxa"/>
            <w:vMerge w:val="restart"/>
            <w:shd w:val="clear" w:color="auto" w:fill="auto"/>
          </w:tcPr>
          <w:p w:rsidR="00663A17" w:rsidRPr="002A6638" w:rsidRDefault="00663A17" w:rsidP="00FC18CC">
            <w:pPr>
              <w:spacing w:after="0"/>
              <w:jc w:val="center"/>
              <w:rPr>
                <w:b/>
                <w:bCs/>
                <w:sz w:val="24"/>
                <w:rtl/>
              </w:rPr>
            </w:pPr>
            <w:r>
              <w:rPr>
                <w:rFonts w:hint="cs"/>
                <w:b/>
                <w:bCs/>
                <w:sz w:val="24"/>
                <w:rtl/>
              </w:rPr>
              <w:t>צפון</w:t>
            </w:r>
          </w:p>
        </w:tc>
        <w:tc>
          <w:tcPr>
            <w:tcW w:w="1754" w:type="dxa"/>
            <w:shd w:val="clear" w:color="auto" w:fill="auto"/>
          </w:tcPr>
          <w:p w:rsidR="00663A17" w:rsidRPr="00851792" w:rsidRDefault="00663A17" w:rsidP="00FC18CC">
            <w:pPr>
              <w:spacing w:after="0"/>
              <w:jc w:val="center"/>
              <w:rPr>
                <w:sz w:val="24"/>
                <w:rtl/>
              </w:rPr>
            </w:pPr>
            <w:r>
              <w:rPr>
                <w:rFonts w:hint="cs"/>
                <w:sz w:val="24"/>
                <w:rtl/>
              </w:rPr>
              <w:t>2364</w:t>
            </w:r>
          </w:p>
        </w:tc>
        <w:tc>
          <w:tcPr>
            <w:tcW w:w="1913" w:type="dxa"/>
            <w:shd w:val="clear" w:color="auto" w:fill="auto"/>
          </w:tcPr>
          <w:p w:rsidR="00663A17" w:rsidRPr="00851792" w:rsidRDefault="00663A17" w:rsidP="00FC18CC">
            <w:pPr>
              <w:spacing w:after="0"/>
              <w:jc w:val="center"/>
              <w:rPr>
                <w:sz w:val="24"/>
                <w:rtl/>
              </w:rPr>
            </w:pPr>
            <w:r>
              <w:rPr>
                <w:rFonts w:hint="cs"/>
                <w:sz w:val="24"/>
                <w:rtl/>
              </w:rPr>
              <w:t>433</w:t>
            </w:r>
          </w:p>
        </w:tc>
        <w:tc>
          <w:tcPr>
            <w:tcW w:w="1641" w:type="dxa"/>
            <w:vMerge w:val="restart"/>
            <w:shd w:val="clear" w:color="auto" w:fill="auto"/>
          </w:tcPr>
          <w:p w:rsidR="00663A17" w:rsidRPr="00851792" w:rsidRDefault="00663A17" w:rsidP="00FC18CC">
            <w:pPr>
              <w:spacing w:after="0"/>
              <w:jc w:val="center"/>
              <w:rPr>
                <w:sz w:val="24"/>
                <w:rtl/>
              </w:rPr>
            </w:pPr>
            <w:r>
              <w:rPr>
                <w:rFonts w:hint="cs"/>
                <w:sz w:val="24"/>
                <w:rtl/>
              </w:rPr>
              <w:t>298</w:t>
            </w:r>
          </w:p>
        </w:tc>
        <w:tc>
          <w:tcPr>
            <w:tcW w:w="1505" w:type="dxa"/>
            <w:vMerge w:val="restart"/>
            <w:shd w:val="clear" w:color="auto" w:fill="auto"/>
          </w:tcPr>
          <w:p w:rsidR="00663A17" w:rsidRPr="00851792" w:rsidRDefault="00663A17" w:rsidP="00FC18CC">
            <w:pPr>
              <w:spacing w:after="0"/>
              <w:jc w:val="center"/>
              <w:rPr>
                <w:sz w:val="24"/>
                <w:rtl/>
              </w:rPr>
            </w:pPr>
            <w:r>
              <w:rPr>
                <w:rFonts w:hint="cs"/>
                <w:sz w:val="24"/>
                <w:rtl/>
              </w:rPr>
              <w:t>2499</w:t>
            </w:r>
          </w:p>
        </w:tc>
        <w:tc>
          <w:tcPr>
            <w:tcW w:w="2059" w:type="dxa"/>
            <w:vMerge w:val="restart"/>
            <w:shd w:val="clear" w:color="auto" w:fill="auto"/>
          </w:tcPr>
          <w:p w:rsidR="00663A17" w:rsidRPr="001D2325" w:rsidRDefault="00663A17" w:rsidP="00FC18CC">
            <w:pPr>
              <w:spacing w:after="0"/>
              <w:jc w:val="center"/>
              <w:rPr>
                <w:b/>
                <w:bCs/>
                <w:sz w:val="24"/>
                <w:rtl/>
              </w:rPr>
            </w:pPr>
            <w:r w:rsidRPr="001D2325">
              <w:rPr>
                <w:rFonts w:hint="cs"/>
                <w:b/>
                <w:bCs/>
                <w:sz w:val="24"/>
                <w:rtl/>
              </w:rPr>
              <w:t>10.65%</w:t>
            </w:r>
          </w:p>
        </w:tc>
      </w:tr>
      <w:tr w:rsidR="00663A17" w:rsidRPr="00851792" w:rsidTr="008546D1">
        <w:trPr>
          <w:trHeight w:val="124"/>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851792" w:rsidRDefault="00663A17" w:rsidP="00FC18CC">
            <w:pPr>
              <w:spacing w:after="0"/>
              <w:jc w:val="center"/>
              <w:rPr>
                <w:b/>
                <w:bCs/>
                <w:sz w:val="24"/>
                <w:rtl/>
              </w:rPr>
            </w:pPr>
            <w:r>
              <w:rPr>
                <w:rFonts w:hint="cs"/>
                <w:b/>
                <w:bCs/>
                <w:sz w:val="24"/>
                <w:rtl/>
              </w:rPr>
              <w:t>סה"כ: 2797</w:t>
            </w:r>
          </w:p>
        </w:tc>
        <w:tc>
          <w:tcPr>
            <w:tcW w:w="1641" w:type="dxa"/>
            <w:vMerge/>
            <w:shd w:val="clear" w:color="auto" w:fill="auto"/>
          </w:tcPr>
          <w:p w:rsidR="00663A17" w:rsidRPr="00851792" w:rsidRDefault="00663A17" w:rsidP="00FC18CC">
            <w:pPr>
              <w:spacing w:after="0"/>
              <w:jc w:val="center"/>
              <w:rPr>
                <w:b/>
                <w:bCs/>
                <w:sz w:val="24"/>
                <w:rtl/>
              </w:rPr>
            </w:pPr>
          </w:p>
        </w:tc>
        <w:tc>
          <w:tcPr>
            <w:tcW w:w="1505" w:type="dxa"/>
            <w:vMerge/>
            <w:shd w:val="clear" w:color="auto" w:fill="auto"/>
          </w:tcPr>
          <w:p w:rsidR="00663A17" w:rsidRPr="00851792" w:rsidRDefault="00663A17" w:rsidP="00FC18CC">
            <w:pPr>
              <w:spacing w:after="0"/>
              <w:jc w:val="center"/>
              <w:rPr>
                <w:b/>
                <w:bCs/>
                <w:sz w:val="24"/>
                <w:rtl/>
              </w:rPr>
            </w:pPr>
          </w:p>
        </w:tc>
        <w:tc>
          <w:tcPr>
            <w:tcW w:w="2059" w:type="dxa"/>
            <w:vMerge/>
            <w:shd w:val="clear" w:color="auto" w:fill="auto"/>
          </w:tcPr>
          <w:p w:rsidR="00663A17" w:rsidRPr="001D2325" w:rsidRDefault="00663A17" w:rsidP="00FC18CC">
            <w:pPr>
              <w:spacing w:after="0"/>
              <w:jc w:val="center"/>
              <w:rPr>
                <w:b/>
                <w:bCs/>
                <w:sz w:val="24"/>
                <w:rtl/>
              </w:rPr>
            </w:pPr>
          </w:p>
        </w:tc>
      </w:tr>
      <w:tr w:rsidR="00663A17" w:rsidRPr="00851792" w:rsidTr="008546D1">
        <w:trPr>
          <w:trHeight w:val="298"/>
          <w:jc w:val="center"/>
        </w:trPr>
        <w:tc>
          <w:tcPr>
            <w:tcW w:w="1343" w:type="dxa"/>
            <w:vMerge w:val="restart"/>
            <w:shd w:val="clear" w:color="auto" w:fill="auto"/>
          </w:tcPr>
          <w:p w:rsidR="00663A17" w:rsidRDefault="00663A17" w:rsidP="00FC18CC">
            <w:pPr>
              <w:spacing w:after="0"/>
              <w:jc w:val="center"/>
              <w:rPr>
                <w:b/>
                <w:bCs/>
                <w:sz w:val="24"/>
                <w:rtl/>
              </w:rPr>
            </w:pPr>
            <w:r>
              <w:rPr>
                <w:rFonts w:hint="cs"/>
                <w:b/>
                <w:bCs/>
                <w:sz w:val="24"/>
                <w:rtl/>
              </w:rPr>
              <w:lastRenderedPageBreak/>
              <w:t>חיפה</w:t>
            </w:r>
          </w:p>
        </w:tc>
        <w:tc>
          <w:tcPr>
            <w:tcW w:w="1754" w:type="dxa"/>
            <w:shd w:val="clear" w:color="auto" w:fill="auto"/>
          </w:tcPr>
          <w:p w:rsidR="00663A17" w:rsidRPr="00851792" w:rsidRDefault="00663A17" w:rsidP="00FC18CC">
            <w:pPr>
              <w:spacing w:after="0"/>
              <w:jc w:val="center"/>
              <w:rPr>
                <w:sz w:val="24"/>
                <w:rtl/>
              </w:rPr>
            </w:pPr>
            <w:r>
              <w:rPr>
                <w:rFonts w:hint="cs"/>
                <w:sz w:val="24"/>
                <w:rtl/>
              </w:rPr>
              <w:t>4199</w:t>
            </w:r>
          </w:p>
        </w:tc>
        <w:tc>
          <w:tcPr>
            <w:tcW w:w="1913" w:type="dxa"/>
            <w:shd w:val="clear" w:color="auto" w:fill="auto"/>
          </w:tcPr>
          <w:p w:rsidR="00663A17" w:rsidRPr="00851792" w:rsidRDefault="00663A17" w:rsidP="00FC18CC">
            <w:pPr>
              <w:spacing w:after="0"/>
              <w:jc w:val="center"/>
              <w:rPr>
                <w:sz w:val="24"/>
                <w:rtl/>
              </w:rPr>
            </w:pPr>
            <w:r>
              <w:rPr>
                <w:rFonts w:hint="cs"/>
                <w:sz w:val="24"/>
                <w:rtl/>
              </w:rPr>
              <w:t>2990</w:t>
            </w:r>
          </w:p>
        </w:tc>
        <w:tc>
          <w:tcPr>
            <w:tcW w:w="1641" w:type="dxa"/>
            <w:vMerge w:val="restart"/>
            <w:shd w:val="clear" w:color="auto" w:fill="auto"/>
          </w:tcPr>
          <w:p w:rsidR="00663A17" w:rsidRPr="00851792" w:rsidRDefault="00663A17" w:rsidP="00FC18CC">
            <w:pPr>
              <w:spacing w:after="0"/>
              <w:jc w:val="center"/>
              <w:rPr>
                <w:sz w:val="24"/>
                <w:rtl/>
              </w:rPr>
            </w:pPr>
            <w:r>
              <w:rPr>
                <w:rFonts w:hint="cs"/>
                <w:sz w:val="24"/>
                <w:rtl/>
              </w:rPr>
              <w:t>666</w:t>
            </w:r>
          </w:p>
        </w:tc>
        <w:tc>
          <w:tcPr>
            <w:tcW w:w="1505" w:type="dxa"/>
            <w:vMerge w:val="restart"/>
            <w:shd w:val="clear" w:color="auto" w:fill="auto"/>
          </w:tcPr>
          <w:p w:rsidR="00663A17" w:rsidRPr="00851792" w:rsidRDefault="00663A17" w:rsidP="00FC18CC">
            <w:pPr>
              <w:spacing w:after="0"/>
              <w:jc w:val="center"/>
              <w:rPr>
                <w:sz w:val="24"/>
                <w:rtl/>
              </w:rPr>
            </w:pPr>
            <w:r>
              <w:rPr>
                <w:rFonts w:hint="cs"/>
                <w:sz w:val="24"/>
                <w:rtl/>
              </w:rPr>
              <w:t>6523</w:t>
            </w:r>
          </w:p>
        </w:tc>
        <w:tc>
          <w:tcPr>
            <w:tcW w:w="2059" w:type="dxa"/>
            <w:vMerge w:val="restart"/>
            <w:shd w:val="clear" w:color="auto" w:fill="auto"/>
          </w:tcPr>
          <w:p w:rsidR="00663A17" w:rsidRPr="001D2325" w:rsidRDefault="00663A17" w:rsidP="00FC18CC">
            <w:pPr>
              <w:spacing w:after="0"/>
              <w:jc w:val="center"/>
              <w:rPr>
                <w:b/>
                <w:bCs/>
                <w:sz w:val="24"/>
                <w:rtl/>
              </w:rPr>
            </w:pPr>
            <w:r w:rsidRPr="001D2325">
              <w:rPr>
                <w:rFonts w:hint="cs"/>
                <w:b/>
                <w:bCs/>
                <w:sz w:val="24"/>
                <w:rtl/>
              </w:rPr>
              <w:t>9.26%</w:t>
            </w:r>
          </w:p>
        </w:tc>
      </w:tr>
      <w:tr w:rsidR="00663A17" w:rsidRPr="00851792" w:rsidTr="008546D1">
        <w:trPr>
          <w:trHeight w:val="124"/>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851792" w:rsidRDefault="00663A17" w:rsidP="00FC18CC">
            <w:pPr>
              <w:spacing w:after="0"/>
              <w:jc w:val="center"/>
              <w:rPr>
                <w:b/>
                <w:bCs/>
                <w:sz w:val="24"/>
                <w:rtl/>
              </w:rPr>
            </w:pPr>
            <w:r>
              <w:rPr>
                <w:rFonts w:hint="cs"/>
                <w:b/>
                <w:bCs/>
                <w:sz w:val="24"/>
                <w:rtl/>
              </w:rPr>
              <w:t>סה"כ: 7189</w:t>
            </w:r>
          </w:p>
        </w:tc>
        <w:tc>
          <w:tcPr>
            <w:tcW w:w="1641" w:type="dxa"/>
            <w:vMerge/>
            <w:shd w:val="clear" w:color="auto" w:fill="auto"/>
          </w:tcPr>
          <w:p w:rsidR="00663A17" w:rsidRPr="00851792" w:rsidRDefault="00663A17" w:rsidP="00FC18CC">
            <w:pPr>
              <w:spacing w:after="0"/>
              <w:jc w:val="center"/>
              <w:rPr>
                <w:b/>
                <w:bCs/>
                <w:sz w:val="24"/>
                <w:rtl/>
              </w:rPr>
            </w:pPr>
          </w:p>
        </w:tc>
        <w:tc>
          <w:tcPr>
            <w:tcW w:w="1505" w:type="dxa"/>
            <w:vMerge/>
            <w:shd w:val="clear" w:color="auto" w:fill="auto"/>
          </w:tcPr>
          <w:p w:rsidR="00663A17" w:rsidRPr="00851792" w:rsidRDefault="00663A17" w:rsidP="00FC18CC">
            <w:pPr>
              <w:spacing w:after="0"/>
              <w:jc w:val="center"/>
              <w:rPr>
                <w:b/>
                <w:bCs/>
                <w:sz w:val="24"/>
                <w:rtl/>
              </w:rPr>
            </w:pPr>
          </w:p>
        </w:tc>
        <w:tc>
          <w:tcPr>
            <w:tcW w:w="2059" w:type="dxa"/>
            <w:vMerge/>
            <w:shd w:val="clear" w:color="auto" w:fill="auto"/>
          </w:tcPr>
          <w:p w:rsidR="00663A17" w:rsidRPr="001D2325" w:rsidRDefault="00663A17" w:rsidP="00FC18CC">
            <w:pPr>
              <w:spacing w:after="0"/>
              <w:jc w:val="center"/>
              <w:rPr>
                <w:b/>
                <w:bCs/>
                <w:sz w:val="24"/>
                <w:rtl/>
              </w:rPr>
            </w:pPr>
          </w:p>
        </w:tc>
      </w:tr>
      <w:tr w:rsidR="00663A17" w:rsidRPr="00851792" w:rsidTr="008546D1">
        <w:trPr>
          <w:trHeight w:val="311"/>
          <w:jc w:val="center"/>
        </w:trPr>
        <w:tc>
          <w:tcPr>
            <w:tcW w:w="1343" w:type="dxa"/>
            <w:vMerge w:val="restart"/>
            <w:shd w:val="clear" w:color="auto" w:fill="auto"/>
          </w:tcPr>
          <w:p w:rsidR="00663A17" w:rsidRDefault="00663A17" w:rsidP="00FC18CC">
            <w:pPr>
              <w:spacing w:after="0"/>
              <w:jc w:val="center"/>
              <w:rPr>
                <w:b/>
                <w:bCs/>
                <w:sz w:val="24"/>
                <w:rtl/>
              </w:rPr>
            </w:pPr>
            <w:r>
              <w:rPr>
                <w:rFonts w:hint="cs"/>
                <w:b/>
                <w:bCs/>
                <w:sz w:val="24"/>
                <w:rtl/>
              </w:rPr>
              <w:t>דרום</w:t>
            </w:r>
          </w:p>
        </w:tc>
        <w:tc>
          <w:tcPr>
            <w:tcW w:w="1754" w:type="dxa"/>
            <w:shd w:val="clear" w:color="auto" w:fill="auto"/>
          </w:tcPr>
          <w:p w:rsidR="00663A17" w:rsidRPr="00667855" w:rsidRDefault="00663A17" w:rsidP="00FC18CC">
            <w:pPr>
              <w:spacing w:after="0"/>
              <w:jc w:val="center"/>
              <w:rPr>
                <w:sz w:val="22"/>
              </w:rPr>
            </w:pPr>
            <w:r>
              <w:rPr>
                <w:rFonts w:hint="cs"/>
                <w:sz w:val="22"/>
                <w:rtl/>
              </w:rPr>
              <w:t>4205</w:t>
            </w:r>
          </w:p>
        </w:tc>
        <w:tc>
          <w:tcPr>
            <w:tcW w:w="1913" w:type="dxa"/>
            <w:shd w:val="clear" w:color="auto" w:fill="auto"/>
          </w:tcPr>
          <w:p w:rsidR="00663A17" w:rsidRPr="00851792" w:rsidRDefault="00663A17" w:rsidP="00FC18CC">
            <w:pPr>
              <w:spacing w:after="0"/>
              <w:jc w:val="center"/>
              <w:rPr>
                <w:sz w:val="24"/>
                <w:rtl/>
              </w:rPr>
            </w:pPr>
            <w:r>
              <w:rPr>
                <w:rFonts w:hint="cs"/>
                <w:sz w:val="24"/>
                <w:rtl/>
              </w:rPr>
              <w:t>2978</w:t>
            </w:r>
          </w:p>
        </w:tc>
        <w:tc>
          <w:tcPr>
            <w:tcW w:w="1641" w:type="dxa"/>
            <w:vMerge w:val="restart"/>
            <w:shd w:val="clear" w:color="auto" w:fill="auto"/>
          </w:tcPr>
          <w:p w:rsidR="00663A17" w:rsidRPr="00851792" w:rsidRDefault="00663A17" w:rsidP="00FC18CC">
            <w:pPr>
              <w:spacing w:after="0"/>
              <w:jc w:val="center"/>
              <w:rPr>
                <w:sz w:val="24"/>
                <w:rtl/>
              </w:rPr>
            </w:pPr>
            <w:r>
              <w:rPr>
                <w:rFonts w:hint="cs"/>
                <w:sz w:val="24"/>
                <w:rtl/>
              </w:rPr>
              <w:t>686</w:t>
            </w:r>
          </w:p>
        </w:tc>
        <w:tc>
          <w:tcPr>
            <w:tcW w:w="1505" w:type="dxa"/>
            <w:vMerge w:val="restart"/>
            <w:shd w:val="clear" w:color="auto" w:fill="auto"/>
          </w:tcPr>
          <w:p w:rsidR="00663A17" w:rsidRPr="00851792" w:rsidRDefault="00663A17" w:rsidP="00FC18CC">
            <w:pPr>
              <w:spacing w:after="0"/>
              <w:jc w:val="center"/>
              <w:rPr>
                <w:sz w:val="24"/>
                <w:rtl/>
              </w:rPr>
            </w:pPr>
            <w:r>
              <w:rPr>
                <w:rFonts w:hint="cs"/>
                <w:sz w:val="24"/>
                <w:rtl/>
              </w:rPr>
              <w:t>6497</w:t>
            </w:r>
          </w:p>
        </w:tc>
        <w:tc>
          <w:tcPr>
            <w:tcW w:w="2059" w:type="dxa"/>
            <w:vMerge w:val="restart"/>
            <w:shd w:val="clear" w:color="auto" w:fill="auto"/>
          </w:tcPr>
          <w:p w:rsidR="00663A17" w:rsidRPr="001D2325" w:rsidRDefault="00663A17" w:rsidP="00FC18CC">
            <w:pPr>
              <w:spacing w:after="0"/>
              <w:jc w:val="center"/>
              <w:rPr>
                <w:b/>
                <w:bCs/>
                <w:sz w:val="24"/>
                <w:rtl/>
              </w:rPr>
            </w:pPr>
            <w:r w:rsidRPr="001D2325">
              <w:rPr>
                <w:rFonts w:hint="cs"/>
                <w:b/>
                <w:bCs/>
                <w:sz w:val="24"/>
                <w:rtl/>
              </w:rPr>
              <w:t>9.55%</w:t>
            </w:r>
          </w:p>
        </w:tc>
      </w:tr>
      <w:tr w:rsidR="00663A17" w:rsidRPr="00851792" w:rsidTr="008546D1">
        <w:trPr>
          <w:trHeight w:val="124"/>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851792" w:rsidRDefault="00663A17" w:rsidP="00FC18CC">
            <w:pPr>
              <w:spacing w:after="0"/>
              <w:jc w:val="center"/>
              <w:rPr>
                <w:b/>
                <w:bCs/>
                <w:sz w:val="24"/>
                <w:rtl/>
              </w:rPr>
            </w:pPr>
            <w:r>
              <w:rPr>
                <w:rFonts w:hint="cs"/>
                <w:b/>
                <w:bCs/>
                <w:sz w:val="24"/>
                <w:rtl/>
              </w:rPr>
              <w:t>סה"כ: 7183</w:t>
            </w:r>
          </w:p>
        </w:tc>
        <w:tc>
          <w:tcPr>
            <w:tcW w:w="1641" w:type="dxa"/>
            <w:vMerge/>
            <w:shd w:val="clear" w:color="auto" w:fill="auto"/>
          </w:tcPr>
          <w:p w:rsidR="00663A17" w:rsidRPr="00851792" w:rsidRDefault="00663A17" w:rsidP="00FC18CC">
            <w:pPr>
              <w:spacing w:after="0"/>
              <w:jc w:val="center"/>
              <w:rPr>
                <w:b/>
                <w:bCs/>
                <w:sz w:val="24"/>
                <w:rtl/>
              </w:rPr>
            </w:pPr>
          </w:p>
        </w:tc>
        <w:tc>
          <w:tcPr>
            <w:tcW w:w="1505" w:type="dxa"/>
            <w:vMerge/>
            <w:shd w:val="clear" w:color="auto" w:fill="auto"/>
          </w:tcPr>
          <w:p w:rsidR="00663A17" w:rsidRPr="00851792" w:rsidRDefault="00663A17" w:rsidP="00FC18CC">
            <w:pPr>
              <w:spacing w:after="0"/>
              <w:jc w:val="center"/>
              <w:rPr>
                <w:b/>
                <w:bCs/>
                <w:sz w:val="24"/>
                <w:rtl/>
              </w:rPr>
            </w:pPr>
          </w:p>
        </w:tc>
        <w:tc>
          <w:tcPr>
            <w:tcW w:w="2059" w:type="dxa"/>
            <w:vMerge/>
            <w:shd w:val="clear" w:color="auto" w:fill="auto"/>
          </w:tcPr>
          <w:p w:rsidR="00663A17" w:rsidRPr="001D2325" w:rsidRDefault="00663A17" w:rsidP="00FC18CC">
            <w:pPr>
              <w:spacing w:after="0"/>
              <w:jc w:val="center"/>
              <w:rPr>
                <w:b/>
                <w:bCs/>
                <w:sz w:val="24"/>
                <w:rtl/>
              </w:rPr>
            </w:pPr>
          </w:p>
        </w:tc>
      </w:tr>
      <w:tr w:rsidR="00663A17" w:rsidRPr="00851792" w:rsidTr="008546D1">
        <w:trPr>
          <w:trHeight w:val="207"/>
          <w:jc w:val="center"/>
        </w:trPr>
        <w:tc>
          <w:tcPr>
            <w:tcW w:w="1343" w:type="dxa"/>
            <w:vMerge w:val="restart"/>
            <w:shd w:val="clear" w:color="auto" w:fill="auto"/>
          </w:tcPr>
          <w:p w:rsidR="00663A17" w:rsidRDefault="00663A17" w:rsidP="00FC18CC">
            <w:pPr>
              <w:spacing w:after="0"/>
              <w:jc w:val="center"/>
              <w:rPr>
                <w:b/>
                <w:bCs/>
                <w:sz w:val="24"/>
                <w:rtl/>
              </w:rPr>
            </w:pPr>
            <w:r>
              <w:rPr>
                <w:rFonts w:hint="cs"/>
                <w:b/>
                <w:bCs/>
                <w:sz w:val="24"/>
                <w:rtl/>
              </w:rPr>
              <w:t xml:space="preserve">ת"א-מרכז </w:t>
            </w:r>
          </w:p>
        </w:tc>
        <w:tc>
          <w:tcPr>
            <w:tcW w:w="1754" w:type="dxa"/>
            <w:shd w:val="clear" w:color="auto" w:fill="auto"/>
          </w:tcPr>
          <w:p w:rsidR="00663A17" w:rsidRPr="00851792" w:rsidRDefault="00663A17" w:rsidP="00FC18CC">
            <w:pPr>
              <w:spacing w:after="0" w:line="240" w:lineRule="auto"/>
              <w:jc w:val="center"/>
              <w:rPr>
                <w:rFonts w:ascii="Arial" w:hAnsi="Arial"/>
                <w:color w:val="000000"/>
                <w:sz w:val="24"/>
              </w:rPr>
            </w:pPr>
            <w:r>
              <w:rPr>
                <w:rFonts w:ascii="Arial" w:hAnsi="Arial" w:hint="cs"/>
                <w:color w:val="000000"/>
                <w:sz w:val="24"/>
                <w:rtl/>
              </w:rPr>
              <w:t>11055</w:t>
            </w:r>
          </w:p>
        </w:tc>
        <w:tc>
          <w:tcPr>
            <w:tcW w:w="1913" w:type="dxa"/>
            <w:shd w:val="clear" w:color="auto" w:fill="auto"/>
          </w:tcPr>
          <w:p w:rsidR="00663A17" w:rsidRPr="00851792" w:rsidRDefault="00663A17" w:rsidP="00FC18CC">
            <w:pPr>
              <w:spacing w:after="0" w:line="240" w:lineRule="auto"/>
              <w:jc w:val="center"/>
              <w:rPr>
                <w:rFonts w:ascii="Arial" w:hAnsi="Arial"/>
                <w:color w:val="000000"/>
                <w:sz w:val="24"/>
              </w:rPr>
            </w:pPr>
            <w:r>
              <w:rPr>
                <w:rFonts w:ascii="Arial" w:hAnsi="Arial" w:hint="cs"/>
                <w:color w:val="000000"/>
                <w:sz w:val="24"/>
                <w:rtl/>
              </w:rPr>
              <w:t>3069</w:t>
            </w:r>
          </w:p>
        </w:tc>
        <w:tc>
          <w:tcPr>
            <w:tcW w:w="1641" w:type="dxa"/>
            <w:vMerge w:val="restart"/>
            <w:shd w:val="clear" w:color="auto" w:fill="auto"/>
          </w:tcPr>
          <w:p w:rsidR="00663A17" w:rsidRPr="00851792" w:rsidRDefault="00663A17" w:rsidP="00FC18CC">
            <w:pPr>
              <w:spacing w:after="0" w:line="240" w:lineRule="auto"/>
              <w:jc w:val="center"/>
              <w:rPr>
                <w:rFonts w:ascii="Arial" w:hAnsi="Arial"/>
                <w:color w:val="000000"/>
                <w:sz w:val="24"/>
              </w:rPr>
            </w:pPr>
            <w:r>
              <w:rPr>
                <w:rFonts w:ascii="Arial" w:hAnsi="Arial" w:hint="cs"/>
                <w:color w:val="000000"/>
                <w:sz w:val="24"/>
                <w:rtl/>
              </w:rPr>
              <w:t>722</w:t>
            </w:r>
          </w:p>
        </w:tc>
        <w:tc>
          <w:tcPr>
            <w:tcW w:w="1505" w:type="dxa"/>
            <w:vMerge w:val="restart"/>
            <w:shd w:val="clear" w:color="auto" w:fill="auto"/>
          </w:tcPr>
          <w:p w:rsidR="00663A17" w:rsidRPr="00851792" w:rsidRDefault="00663A17" w:rsidP="00FC18CC">
            <w:pPr>
              <w:spacing w:after="0" w:line="240" w:lineRule="auto"/>
              <w:jc w:val="center"/>
              <w:rPr>
                <w:rFonts w:ascii="Arial" w:hAnsi="Arial"/>
                <w:color w:val="000000"/>
                <w:sz w:val="24"/>
              </w:rPr>
            </w:pPr>
            <w:r>
              <w:rPr>
                <w:rFonts w:ascii="Arial" w:hAnsi="Arial" w:hint="cs"/>
                <w:color w:val="000000"/>
                <w:sz w:val="24"/>
                <w:rtl/>
              </w:rPr>
              <w:t>13402</w:t>
            </w:r>
          </w:p>
        </w:tc>
        <w:tc>
          <w:tcPr>
            <w:tcW w:w="2059" w:type="dxa"/>
            <w:vMerge w:val="restart"/>
            <w:shd w:val="clear" w:color="auto" w:fill="auto"/>
          </w:tcPr>
          <w:p w:rsidR="00663A17" w:rsidRPr="001D2325" w:rsidRDefault="00663A17" w:rsidP="00FC18CC">
            <w:pPr>
              <w:spacing w:after="0" w:line="240" w:lineRule="auto"/>
              <w:jc w:val="center"/>
              <w:rPr>
                <w:rFonts w:ascii="Arial" w:hAnsi="Arial"/>
                <w:b/>
                <w:bCs/>
                <w:color w:val="000000"/>
                <w:sz w:val="24"/>
              </w:rPr>
            </w:pPr>
            <w:r w:rsidRPr="001D2325">
              <w:rPr>
                <w:rFonts w:ascii="Arial" w:hAnsi="Arial" w:hint="cs"/>
                <w:b/>
                <w:bCs/>
                <w:color w:val="000000"/>
                <w:sz w:val="24"/>
                <w:rtl/>
              </w:rPr>
              <w:t>5.11%</w:t>
            </w:r>
          </w:p>
        </w:tc>
      </w:tr>
      <w:tr w:rsidR="00663A17" w:rsidRPr="00851792" w:rsidTr="008546D1">
        <w:trPr>
          <w:trHeight w:val="124"/>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851792" w:rsidRDefault="00663A17" w:rsidP="00FC18CC">
            <w:pPr>
              <w:spacing w:after="0" w:line="240" w:lineRule="auto"/>
              <w:jc w:val="center"/>
              <w:rPr>
                <w:rFonts w:ascii="Arial" w:hAnsi="Arial"/>
                <w:b/>
                <w:bCs/>
                <w:color w:val="000000"/>
                <w:sz w:val="24"/>
              </w:rPr>
            </w:pPr>
            <w:r>
              <w:rPr>
                <w:rFonts w:ascii="Arial" w:hAnsi="Arial" w:hint="cs"/>
                <w:b/>
                <w:bCs/>
                <w:color w:val="000000"/>
                <w:sz w:val="24"/>
                <w:rtl/>
              </w:rPr>
              <w:t>סה"כ: 14124</w:t>
            </w:r>
          </w:p>
        </w:tc>
        <w:tc>
          <w:tcPr>
            <w:tcW w:w="1641" w:type="dxa"/>
            <w:vMerge/>
            <w:shd w:val="clear" w:color="auto" w:fill="auto"/>
          </w:tcPr>
          <w:p w:rsidR="00663A17" w:rsidRPr="00851792" w:rsidRDefault="00663A17" w:rsidP="00FC18CC">
            <w:pPr>
              <w:spacing w:after="0" w:line="240" w:lineRule="auto"/>
              <w:jc w:val="center"/>
              <w:rPr>
                <w:rFonts w:ascii="Arial" w:hAnsi="Arial"/>
                <w:b/>
                <w:bCs/>
                <w:color w:val="000000"/>
                <w:sz w:val="24"/>
              </w:rPr>
            </w:pPr>
          </w:p>
        </w:tc>
        <w:tc>
          <w:tcPr>
            <w:tcW w:w="1505" w:type="dxa"/>
            <w:vMerge/>
            <w:shd w:val="clear" w:color="auto" w:fill="auto"/>
          </w:tcPr>
          <w:p w:rsidR="00663A17" w:rsidRPr="00851792" w:rsidRDefault="00663A17" w:rsidP="00FC18CC">
            <w:pPr>
              <w:spacing w:after="0" w:line="240" w:lineRule="auto"/>
              <w:jc w:val="center"/>
              <w:rPr>
                <w:rFonts w:ascii="Arial" w:hAnsi="Arial"/>
                <w:b/>
                <w:bCs/>
                <w:color w:val="000000"/>
                <w:sz w:val="24"/>
              </w:rPr>
            </w:pPr>
          </w:p>
        </w:tc>
        <w:tc>
          <w:tcPr>
            <w:tcW w:w="2059" w:type="dxa"/>
            <w:vMerge/>
            <w:shd w:val="clear" w:color="auto" w:fill="auto"/>
          </w:tcPr>
          <w:p w:rsidR="00663A17" w:rsidRPr="001D2325" w:rsidRDefault="00663A17" w:rsidP="00FC18CC">
            <w:pPr>
              <w:spacing w:after="0" w:line="240" w:lineRule="auto"/>
              <w:jc w:val="center"/>
              <w:rPr>
                <w:rFonts w:ascii="Arial" w:hAnsi="Arial"/>
                <w:b/>
                <w:bCs/>
                <w:color w:val="000000"/>
                <w:sz w:val="24"/>
              </w:rPr>
            </w:pPr>
          </w:p>
        </w:tc>
      </w:tr>
      <w:tr w:rsidR="00663A17" w:rsidRPr="0074521F" w:rsidTr="008546D1">
        <w:trPr>
          <w:trHeight w:val="298"/>
          <w:jc w:val="center"/>
        </w:trPr>
        <w:tc>
          <w:tcPr>
            <w:tcW w:w="1343" w:type="dxa"/>
            <w:vMerge w:val="restart"/>
            <w:shd w:val="clear" w:color="auto" w:fill="auto"/>
          </w:tcPr>
          <w:p w:rsidR="00663A17" w:rsidRDefault="00663A17" w:rsidP="00FC18CC">
            <w:pPr>
              <w:spacing w:after="0"/>
              <w:jc w:val="center"/>
              <w:rPr>
                <w:b/>
                <w:bCs/>
                <w:sz w:val="24"/>
                <w:rtl/>
              </w:rPr>
            </w:pPr>
            <w:r>
              <w:rPr>
                <w:rFonts w:hint="cs"/>
                <w:b/>
                <w:bCs/>
                <w:sz w:val="24"/>
                <w:rtl/>
              </w:rPr>
              <w:t>סה"כ</w:t>
            </w:r>
          </w:p>
        </w:tc>
        <w:tc>
          <w:tcPr>
            <w:tcW w:w="1754" w:type="dxa"/>
            <w:shd w:val="clear" w:color="auto" w:fill="auto"/>
          </w:tcPr>
          <w:p w:rsidR="00663A17" w:rsidRPr="0074521F" w:rsidRDefault="00663A17" w:rsidP="00FC18CC">
            <w:pPr>
              <w:spacing w:after="0"/>
              <w:jc w:val="center"/>
              <w:rPr>
                <w:sz w:val="24"/>
                <w:rtl/>
              </w:rPr>
            </w:pPr>
            <w:r>
              <w:rPr>
                <w:rFonts w:hint="cs"/>
                <w:sz w:val="24"/>
                <w:rtl/>
              </w:rPr>
              <w:t>28712</w:t>
            </w:r>
          </w:p>
        </w:tc>
        <w:tc>
          <w:tcPr>
            <w:tcW w:w="1913" w:type="dxa"/>
            <w:shd w:val="clear" w:color="auto" w:fill="auto"/>
          </w:tcPr>
          <w:p w:rsidR="00663A17" w:rsidRPr="0074521F" w:rsidRDefault="00663A17" w:rsidP="00FC18CC">
            <w:pPr>
              <w:spacing w:after="0"/>
              <w:jc w:val="center"/>
              <w:rPr>
                <w:sz w:val="24"/>
                <w:rtl/>
              </w:rPr>
            </w:pPr>
            <w:r>
              <w:rPr>
                <w:rFonts w:hint="cs"/>
                <w:sz w:val="24"/>
                <w:rtl/>
              </w:rPr>
              <w:t>9584</w:t>
            </w:r>
          </w:p>
        </w:tc>
        <w:tc>
          <w:tcPr>
            <w:tcW w:w="1641" w:type="dxa"/>
            <w:vMerge w:val="restart"/>
            <w:shd w:val="clear" w:color="auto" w:fill="auto"/>
          </w:tcPr>
          <w:p w:rsidR="00663A17" w:rsidRPr="0074521F" w:rsidRDefault="00663A17" w:rsidP="00FC18CC">
            <w:pPr>
              <w:spacing w:after="0"/>
              <w:jc w:val="center"/>
              <w:rPr>
                <w:sz w:val="24"/>
                <w:rtl/>
              </w:rPr>
            </w:pPr>
            <w:r>
              <w:rPr>
                <w:rFonts w:hint="cs"/>
                <w:sz w:val="24"/>
                <w:rtl/>
              </w:rPr>
              <w:t>4003</w:t>
            </w:r>
          </w:p>
        </w:tc>
        <w:tc>
          <w:tcPr>
            <w:tcW w:w="1505" w:type="dxa"/>
            <w:vMerge w:val="restart"/>
            <w:shd w:val="clear" w:color="auto" w:fill="auto"/>
          </w:tcPr>
          <w:p w:rsidR="00663A17" w:rsidRPr="0074521F" w:rsidRDefault="00663A17" w:rsidP="00FC18CC">
            <w:pPr>
              <w:spacing w:after="0"/>
              <w:jc w:val="center"/>
              <w:rPr>
                <w:sz w:val="24"/>
                <w:rtl/>
              </w:rPr>
            </w:pPr>
            <w:r>
              <w:rPr>
                <w:rFonts w:hint="cs"/>
                <w:sz w:val="24"/>
                <w:rtl/>
              </w:rPr>
              <w:t>34293</w:t>
            </w:r>
          </w:p>
        </w:tc>
        <w:tc>
          <w:tcPr>
            <w:tcW w:w="2059" w:type="dxa"/>
            <w:vMerge w:val="restart"/>
            <w:shd w:val="clear" w:color="auto" w:fill="auto"/>
          </w:tcPr>
          <w:p w:rsidR="00663A17" w:rsidRPr="001D2325" w:rsidRDefault="00663A17" w:rsidP="00FC18CC">
            <w:pPr>
              <w:spacing w:after="0"/>
              <w:jc w:val="center"/>
              <w:rPr>
                <w:b/>
                <w:bCs/>
                <w:sz w:val="24"/>
                <w:rtl/>
              </w:rPr>
            </w:pPr>
            <w:r w:rsidRPr="001D2325">
              <w:rPr>
                <w:rFonts w:hint="cs"/>
                <w:b/>
                <w:bCs/>
                <w:sz w:val="24"/>
                <w:rtl/>
              </w:rPr>
              <w:t>10.45%</w:t>
            </w:r>
          </w:p>
        </w:tc>
      </w:tr>
      <w:tr w:rsidR="00663A17" w:rsidRPr="0074521F" w:rsidTr="008546D1">
        <w:trPr>
          <w:trHeight w:val="61"/>
          <w:jc w:val="center"/>
        </w:trPr>
        <w:tc>
          <w:tcPr>
            <w:tcW w:w="1343" w:type="dxa"/>
            <w:vMerge/>
            <w:shd w:val="clear" w:color="auto" w:fill="auto"/>
          </w:tcPr>
          <w:p w:rsidR="00663A17" w:rsidRDefault="00663A17" w:rsidP="00FC18CC">
            <w:pPr>
              <w:spacing w:after="0"/>
              <w:jc w:val="center"/>
              <w:rPr>
                <w:b/>
                <w:bCs/>
                <w:sz w:val="24"/>
                <w:rtl/>
              </w:rPr>
            </w:pPr>
          </w:p>
        </w:tc>
        <w:tc>
          <w:tcPr>
            <w:tcW w:w="3667" w:type="dxa"/>
            <w:gridSpan w:val="2"/>
            <w:shd w:val="clear" w:color="auto" w:fill="auto"/>
          </w:tcPr>
          <w:p w:rsidR="00663A17" w:rsidRPr="0074521F" w:rsidRDefault="00663A17" w:rsidP="00FC18CC">
            <w:pPr>
              <w:spacing w:after="0"/>
              <w:jc w:val="center"/>
              <w:rPr>
                <w:b/>
                <w:bCs/>
                <w:sz w:val="24"/>
                <w:rtl/>
              </w:rPr>
            </w:pPr>
            <w:r>
              <w:rPr>
                <w:rFonts w:hint="cs"/>
                <w:b/>
                <w:bCs/>
                <w:sz w:val="24"/>
                <w:rtl/>
              </w:rPr>
              <w:t>סה"כ: 38296</w:t>
            </w:r>
          </w:p>
        </w:tc>
        <w:tc>
          <w:tcPr>
            <w:tcW w:w="1641" w:type="dxa"/>
            <w:vMerge/>
            <w:shd w:val="clear" w:color="auto" w:fill="auto"/>
          </w:tcPr>
          <w:p w:rsidR="00663A17" w:rsidRPr="0074521F" w:rsidRDefault="00663A17" w:rsidP="00FC18CC">
            <w:pPr>
              <w:spacing w:after="0"/>
              <w:jc w:val="center"/>
              <w:rPr>
                <w:b/>
                <w:bCs/>
                <w:sz w:val="24"/>
                <w:rtl/>
              </w:rPr>
            </w:pPr>
          </w:p>
        </w:tc>
        <w:tc>
          <w:tcPr>
            <w:tcW w:w="1505" w:type="dxa"/>
            <w:vMerge/>
            <w:shd w:val="clear" w:color="auto" w:fill="auto"/>
          </w:tcPr>
          <w:p w:rsidR="00663A17" w:rsidRPr="0074521F" w:rsidRDefault="00663A17" w:rsidP="00FC18CC">
            <w:pPr>
              <w:spacing w:after="0"/>
              <w:jc w:val="center"/>
              <w:rPr>
                <w:b/>
                <w:bCs/>
                <w:sz w:val="24"/>
                <w:rtl/>
              </w:rPr>
            </w:pPr>
          </w:p>
        </w:tc>
        <w:tc>
          <w:tcPr>
            <w:tcW w:w="2059" w:type="dxa"/>
            <w:vMerge/>
            <w:shd w:val="clear" w:color="auto" w:fill="auto"/>
          </w:tcPr>
          <w:p w:rsidR="00663A17" w:rsidRPr="0074521F" w:rsidRDefault="00663A17" w:rsidP="00FC18CC">
            <w:pPr>
              <w:spacing w:after="0"/>
              <w:jc w:val="center"/>
              <w:rPr>
                <w:b/>
                <w:bCs/>
                <w:sz w:val="24"/>
                <w:rtl/>
              </w:rPr>
            </w:pPr>
          </w:p>
        </w:tc>
      </w:tr>
    </w:tbl>
    <w:p w:rsidR="002802C0" w:rsidRDefault="002802C0" w:rsidP="002802C0">
      <w:pPr>
        <w:rPr>
          <w:rtl/>
        </w:rPr>
      </w:pPr>
    </w:p>
    <w:p w:rsidR="002802C0" w:rsidRPr="00AE7C0B" w:rsidRDefault="002802C0" w:rsidP="00F5322C">
      <w:pPr>
        <w:rPr>
          <w:rtl/>
        </w:rPr>
      </w:pPr>
      <w:r w:rsidRPr="00CC177A">
        <w:rPr>
          <w:rFonts w:hint="cs"/>
          <w:b/>
          <w:bCs/>
          <w:rtl/>
        </w:rPr>
        <w:t xml:space="preserve">עוד נציין כי </w:t>
      </w:r>
      <w:r w:rsidR="00F5322C" w:rsidRPr="00CC177A">
        <w:rPr>
          <w:rFonts w:hint="cs"/>
          <w:b/>
          <w:bCs/>
          <w:rtl/>
        </w:rPr>
        <w:t xml:space="preserve">לאחרונה, לאחר שהתקיימה בסניגוריה עבודת מטה </w:t>
      </w:r>
      <w:r w:rsidRPr="00CC177A">
        <w:rPr>
          <w:rFonts w:hint="cs"/>
          <w:b/>
          <w:bCs/>
          <w:rtl/>
        </w:rPr>
        <w:t>שמטרתה לבחון את האפשרות של הרחבת שעות מתן המענה לייעוץ לעצורים לפני חקירתם,</w:t>
      </w:r>
      <w:r w:rsidRPr="00AE7C0B">
        <w:rPr>
          <w:rFonts w:hint="cs"/>
          <w:rtl/>
        </w:rPr>
        <w:t xml:space="preserve"> </w:t>
      </w:r>
      <w:r w:rsidR="00F5322C" w:rsidRPr="00CC177A">
        <w:rPr>
          <w:rFonts w:hint="cs"/>
          <w:b/>
          <w:bCs/>
          <w:rtl/>
        </w:rPr>
        <w:t>הוחלט על הקמת מוקד טלפוני ארצי לקבלת פניות מן המשטרה גם בשעות הלילה. במהלך שנת 2012 תחל ת</w:t>
      </w:r>
      <w:r w:rsidR="0020421E" w:rsidRPr="00CC177A">
        <w:rPr>
          <w:rFonts w:hint="cs"/>
          <w:b/>
          <w:bCs/>
          <w:rtl/>
        </w:rPr>
        <w:t>ו</w:t>
      </w:r>
      <w:r w:rsidR="00F5322C" w:rsidRPr="00CC177A">
        <w:rPr>
          <w:rFonts w:hint="cs"/>
          <w:b/>
          <w:bCs/>
          <w:rtl/>
        </w:rPr>
        <w:t xml:space="preserve">כנית </w:t>
      </w:r>
      <w:r w:rsidR="00C958FA" w:rsidRPr="00CC177A">
        <w:rPr>
          <w:rFonts w:hint="cs"/>
          <w:b/>
          <w:bCs/>
          <w:rtl/>
        </w:rPr>
        <w:t>"</w:t>
      </w:r>
      <w:r w:rsidR="00F5322C" w:rsidRPr="00CC177A">
        <w:rPr>
          <w:rFonts w:hint="cs"/>
          <w:b/>
          <w:bCs/>
          <w:rtl/>
        </w:rPr>
        <w:t>פיילוט</w:t>
      </w:r>
      <w:r w:rsidR="00C958FA" w:rsidRPr="00CC177A">
        <w:rPr>
          <w:rFonts w:hint="cs"/>
          <w:b/>
          <w:bCs/>
          <w:rtl/>
        </w:rPr>
        <w:t>"</w:t>
      </w:r>
      <w:r w:rsidR="00F5322C" w:rsidRPr="00CC177A">
        <w:rPr>
          <w:rFonts w:hint="cs"/>
          <w:b/>
          <w:bCs/>
          <w:rtl/>
        </w:rPr>
        <w:t xml:space="preserve"> לייעוץ לחשודים לפני חקירה בשעות הלילה במחוז ירושלים, ובהמשך תיבחן הרחבת הת</w:t>
      </w:r>
      <w:r w:rsidR="0020421E" w:rsidRPr="00CC177A">
        <w:rPr>
          <w:rFonts w:hint="cs"/>
          <w:b/>
          <w:bCs/>
          <w:rtl/>
        </w:rPr>
        <w:t>ו</w:t>
      </w:r>
      <w:r w:rsidR="00F5322C" w:rsidRPr="00CC177A">
        <w:rPr>
          <w:rFonts w:hint="cs"/>
          <w:b/>
          <w:bCs/>
          <w:rtl/>
        </w:rPr>
        <w:t>כנית למחוזות האחרים</w:t>
      </w:r>
      <w:r w:rsidR="00F5322C" w:rsidRPr="00AE7C0B">
        <w:rPr>
          <w:rFonts w:hint="cs"/>
          <w:rtl/>
        </w:rPr>
        <w:t>.</w:t>
      </w:r>
    </w:p>
    <w:p w:rsidR="00A055D3" w:rsidRDefault="00A055D3" w:rsidP="004D262E">
      <w:pPr>
        <w:rPr>
          <w:rtl/>
        </w:rPr>
      </w:pPr>
    </w:p>
    <w:p w:rsidR="004D262E" w:rsidRPr="00BC1F5E" w:rsidRDefault="004D262E" w:rsidP="00521BFC">
      <w:pPr>
        <w:pStyle w:val="3"/>
        <w:rPr>
          <w:rtl/>
        </w:rPr>
      </w:pPr>
      <w:bookmarkStart w:id="29" w:name="_Toc316902333"/>
      <w:bookmarkStart w:id="30" w:name="_Toc323463251"/>
      <w:r w:rsidRPr="00BC1F5E">
        <w:rPr>
          <w:rFonts w:hint="cs"/>
          <w:rtl/>
        </w:rPr>
        <w:t>אי שחרור חשודים בערובה על ידי קצין ממונה</w:t>
      </w:r>
      <w:bookmarkEnd w:id="29"/>
      <w:bookmarkEnd w:id="30"/>
    </w:p>
    <w:p w:rsidR="00742292" w:rsidRPr="00C81B37" w:rsidRDefault="00742292" w:rsidP="002E2B47">
      <w:pPr>
        <w:rPr>
          <w:sz w:val="22"/>
          <w:rtl/>
        </w:rPr>
      </w:pPr>
      <w:r w:rsidRPr="00C81B37">
        <w:rPr>
          <w:rFonts w:hint="cs"/>
          <w:sz w:val="22"/>
          <w:rtl/>
        </w:rPr>
        <w:t>בדוח</w:t>
      </w:r>
      <w:r>
        <w:rPr>
          <w:rFonts w:hint="cs"/>
          <w:sz w:val="22"/>
          <w:rtl/>
        </w:rPr>
        <w:t xml:space="preserve">ות </w:t>
      </w:r>
      <w:r w:rsidRPr="00C81B37">
        <w:rPr>
          <w:rFonts w:hint="cs"/>
          <w:sz w:val="22"/>
          <w:rtl/>
        </w:rPr>
        <w:t>שנתי</w:t>
      </w:r>
      <w:r>
        <w:rPr>
          <w:rFonts w:hint="cs"/>
          <w:sz w:val="22"/>
          <w:rtl/>
        </w:rPr>
        <w:t>ים קודמים</w:t>
      </w:r>
      <w:r w:rsidRPr="00C81B37">
        <w:rPr>
          <w:rFonts w:hint="cs"/>
          <w:sz w:val="22"/>
          <w:rtl/>
        </w:rPr>
        <w:t xml:space="preserve"> תיארנו תופעה ארצית ש</w:t>
      </w:r>
      <w:r>
        <w:rPr>
          <w:rFonts w:hint="cs"/>
          <w:sz w:val="22"/>
          <w:rtl/>
        </w:rPr>
        <w:t xml:space="preserve">הוגדרה על ידינו </w:t>
      </w:r>
      <w:r w:rsidRPr="00C81B37">
        <w:rPr>
          <w:rFonts w:hint="cs"/>
          <w:sz w:val="22"/>
          <w:rtl/>
        </w:rPr>
        <w:t>כשערורייתית ובלתי נסבלת, לפיה משטרת ישראל מותירה חשודים במעצר שעות ארוכות ואף ימים שלמים רק כדי להביאם בפני שופט ולבקש את שחרורם בערובה. זאת, במקום לשחררם בעצמה בערובה מ</w:t>
      </w:r>
      <w:r w:rsidR="00D61D46">
        <w:rPr>
          <w:rFonts w:hint="cs"/>
          <w:sz w:val="22"/>
          <w:rtl/>
        </w:rPr>
        <w:t>י</w:t>
      </w:r>
      <w:r w:rsidRPr="00C81B37">
        <w:rPr>
          <w:rFonts w:hint="cs"/>
          <w:sz w:val="22"/>
          <w:rtl/>
        </w:rPr>
        <w:t>יד, בתחנת המשטרה, כפי שמחייב אותה הדין לעשות. מדובר במקרים רבים בהם המשטרה הגיעה למסקנה כי מצב החקירה אינו מחייב את המשך מעצרו של החשוד, וניתן לשחררו בתנאים מגבילים שונים. למרות ש</w:t>
      </w:r>
      <w:r>
        <w:rPr>
          <w:rFonts w:hint="cs"/>
          <w:sz w:val="22"/>
          <w:rtl/>
        </w:rPr>
        <w:t xml:space="preserve">ברוב המקרים </w:t>
      </w:r>
      <w:r w:rsidRPr="00C81B37">
        <w:rPr>
          <w:rFonts w:hint="cs"/>
          <w:sz w:val="22"/>
          <w:rtl/>
        </w:rPr>
        <w:t xml:space="preserve">יש בסמכותה לקבוע את תנאי השחרור, </w:t>
      </w:r>
      <w:r>
        <w:rPr>
          <w:rFonts w:hint="cs"/>
          <w:sz w:val="22"/>
          <w:rtl/>
        </w:rPr>
        <w:t>ה</w:t>
      </w:r>
      <w:r w:rsidRPr="00C81B37">
        <w:rPr>
          <w:rFonts w:hint="cs"/>
          <w:sz w:val="22"/>
          <w:rtl/>
        </w:rPr>
        <w:t>עדיפה המשטרה להביא את החשוד בפני שופט על מנת שהוא</w:t>
      </w:r>
      <w:r w:rsidR="00D61D46">
        <w:rPr>
          <w:rFonts w:hint="cs"/>
          <w:sz w:val="22"/>
          <w:rtl/>
        </w:rPr>
        <w:t xml:space="preserve"> </w:t>
      </w:r>
      <w:r w:rsidR="00D61D46">
        <w:rPr>
          <w:sz w:val="22"/>
          <w:rtl/>
        </w:rPr>
        <w:t>–</w:t>
      </w:r>
      <w:r w:rsidR="00D61D46">
        <w:rPr>
          <w:rFonts w:hint="cs"/>
          <w:sz w:val="22"/>
          <w:rtl/>
        </w:rPr>
        <w:t xml:space="preserve"> ולא היא </w:t>
      </w:r>
      <w:r w:rsidR="00D61D46">
        <w:rPr>
          <w:sz w:val="22"/>
          <w:rtl/>
        </w:rPr>
        <w:t>–</w:t>
      </w:r>
      <w:r w:rsidR="00D61D46">
        <w:rPr>
          <w:rFonts w:hint="cs"/>
          <w:sz w:val="22"/>
          <w:rtl/>
        </w:rPr>
        <w:t xml:space="preserve"> </w:t>
      </w:r>
      <w:r w:rsidRPr="00C81B37">
        <w:rPr>
          <w:rFonts w:hint="cs"/>
          <w:sz w:val="22"/>
          <w:rtl/>
        </w:rPr>
        <w:t xml:space="preserve">יקבע את תנאי השחרור על פי בקשתה. ברוב המקרים דיון </w:t>
      </w:r>
      <w:r>
        <w:rPr>
          <w:rFonts w:hint="cs"/>
          <w:sz w:val="22"/>
          <w:rtl/>
        </w:rPr>
        <w:t xml:space="preserve">מסוג זה </w:t>
      </w:r>
      <w:r w:rsidRPr="00C81B37">
        <w:rPr>
          <w:rFonts w:hint="cs"/>
          <w:sz w:val="22"/>
          <w:rtl/>
        </w:rPr>
        <w:t>בבית המשפט הוא פורמלי בלבד, שכן החשוד מסכים מראש לתנאי השחרור המוצעים על ידי המשטרה.</w:t>
      </w:r>
    </w:p>
    <w:p w:rsidR="00742292" w:rsidRPr="00C81B37" w:rsidRDefault="00742292" w:rsidP="00742292">
      <w:pPr>
        <w:rPr>
          <w:sz w:val="22"/>
          <w:rtl/>
        </w:rPr>
      </w:pPr>
      <w:r w:rsidRPr="002E2B47">
        <w:rPr>
          <w:rFonts w:hint="cs"/>
          <w:b/>
          <w:bCs/>
          <w:sz w:val="22"/>
          <w:rtl/>
        </w:rPr>
        <w:t>הסיבה המרכזית לנוהג פסול זה היית</w:t>
      </w:r>
      <w:r w:rsidR="00143DD6" w:rsidRPr="002E2B47">
        <w:rPr>
          <w:rFonts w:hint="cs"/>
          <w:b/>
          <w:bCs/>
          <w:sz w:val="22"/>
          <w:rtl/>
        </w:rPr>
        <w:t>ה בירוקרטית גרידא</w:t>
      </w:r>
      <w:r w:rsidR="00143DD6">
        <w:rPr>
          <w:rFonts w:hint="cs"/>
          <w:sz w:val="22"/>
          <w:rtl/>
        </w:rPr>
        <w:t>: ה</w:t>
      </w:r>
      <w:r w:rsidRPr="00C81B37">
        <w:rPr>
          <w:rFonts w:hint="cs"/>
          <w:sz w:val="22"/>
          <w:rtl/>
        </w:rPr>
        <w:t xml:space="preserve">עדרה של מערכת הפקדות מסודרת להפקדת כספי ערובה בתחנות המשטרה. המשטרה </w:t>
      </w:r>
      <w:r>
        <w:rPr>
          <w:rFonts w:hint="cs"/>
          <w:sz w:val="22"/>
          <w:rtl/>
        </w:rPr>
        <w:t>ה</w:t>
      </w:r>
      <w:r w:rsidRPr="00C81B37">
        <w:rPr>
          <w:rFonts w:hint="cs"/>
          <w:sz w:val="22"/>
          <w:rtl/>
        </w:rPr>
        <w:t>עדיפה לנצל את מערכת הפקדת הכספים המסודרת של הנהלת בתי המשפט, ובכך לחסוך משאבים מי</w:t>
      </w:r>
      <w:r>
        <w:rPr>
          <w:rFonts w:hint="cs"/>
          <w:sz w:val="22"/>
          <w:rtl/>
        </w:rPr>
        <w:t xml:space="preserve">נהליים שלה עצמה, על גב החשודים. </w:t>
      </w:r>
      <w:r w:rsidRPr="00C81B37">
        <w:rPr>
          <w:rFonts w:hint="cs"/>
          <w:sz w:val="22"/>
          <w:rtl/>
        </w:rPr>
        <w:t>הסניגוריה הציבורית</w:t>
      </w:r>
      <w:r>
        <w:rPr>
          <w:rFonts w:hint="cs"/>
          <w:sz w:val="22"/>
          <w:rtl/>
        </w:rPr>
        <w:t xml:space="preserve"> סברה כי</w:t>
      </w:r>
      <w:r w:rsidRPr="00C81B37">
        <w:rPr>
          <w:rFonts w:hint="cs"/>
          <w:sz w:val="22"/>
          <w:rtl/>
        </w:rPr>
        <w:t xml:space="preserve"> נוהג זה הוא בלתי חוקי ובלתי חוקתי. גם בתי המשפט חזרו ומתחו ביקורת חריפה על המשטרה ב</w:t>
      </w:r>
      <w:r>
        <w:rPr>
          <w:rFonts w:hint="cs"/>
          <w:sz w:val="22"/>
          <w:rtl/>
        </w:rPr>
        <w:t>גינו</w:t>
      </w:r>
      <w:r w:rsidRPr="00C81B37">
        <w:rPr>
          <w:rFonts w:hint="cs"/>
          <w:sz w:val="22"/>
          <w:rtl/>
        </w:rPr>
        <w:t xml:space="preserve">. </w:t>
      </w:r>
    </w:p>
    <w:p w:rsidR="00742292" w:rsidRDefault="0061388E" w:rsidP="002E2B47">
      <w:pPr>
        <w:rPr>
          <w:sz w:val="22"/>
          <w:rtl/>
        </w:rPr>
      </w:pPr>
      <w:r>
        <w:rPr>
          <w:rFonts w:hint="cs"/>
          <w:sz w:val="22"/>
          <w:rtl/>
        </w:rPr>
        <w:t>השנה</w:t>
      </w:r>
      <w:r w:rsidR="00742292">
        <w:rPr>
          <w:rFonts w:hint="cs"/>
          <w:sz w:val="22"/>
          <w:rtl/>
        </w:rPr>
        <w:t xml:space="preserve"> אנו יכולים לבשר על שינוי </w:t>
      </w:r>
      <w:r>
        <w:rPr>
          <w:rFonts w:hint="cs"/>
          <w:sz w:val="22"/>
          <w:rtl/>
        </w:rPr>
        <w:t>משמעותי</w:t>
      </w:r>
      <w:r w:rsidR="00742292">
        <w:rPr>
          <w:rFonts w:hint="cs"/>
          <w:sz w:val="22"/>
          <w:rtl/>
        </w:rPr>
        <w:t xml:space="preserve"> שחל בתחום זה, כתוצאה ישירה מהל</w:t>
      </w:r>
      <w:r w:rsidR="007B6621">
        <w:rPr>
          <w:rFonts w:hint="cs"/>
          <w:sz w:val="22"/>
          <w:rtl/>
        </w:rPr>
        <w:t>חצים שהפעילה הסניגוריה הציבורית</w:t>
      </w:r>
      <w:r w:rsidR="0037086E">
        <w:rPr>
          <w:rFonts w:hint="cs"/>
          <w:sz w:val="22"/>
          <w:rtl/>
        </w:rPr>
        <w:t xml:space="preserve">, ובכלל זה </w:t>
      </w:r>
      <w:r w:rsidR="002E2B47">
        <w:rPr>
          <w:rFonts w:hint="cs"/>
          <w:sz w:val="22"/>
          <w:rtl/>
        </w:rPr>
        <w:t xml:space="preserve">שליחת </w:t>
      </w:r>
      <w:r w:rsidR="0037086E">
        <w:rPr>
          <w:rFonts w:hint="cs"/>
          <w:sz w:val="22"/>
          <w:rtl/>
        </w:rPr>
        <w:t xml:space="preserve">מכתב התראה </w:t>
      </w:r>
      <w:r w:rsidR="002E2B47">
        <w:rPr>
          <w:rFonts w:hint="cs"/>
          <w:sz w:val="22"/>
          <w:rtl/>
        </w:rPr>
        <w:t xml:space="preserve">לגורמים הרלוונטיים </w:t>
      </w:r>
      <w:r w:rsidR="0037086E">
        <w:rPr>
          <w:rFonts w:hint="cs"/>
          <w:sz w:val="22"/>
          <w:rtl/>
        </w:rPr>
        <w:t>לפני הגשת עתירה לבג"ץ</w:t>
      </w:r>
      <w:r w:rsidR="00742292">
        <w:rPr>
          <w:rFonts w:hint="cs"/>
          <w:sz w:val="22"/>
          <w:rtl/>
        </w:rPr>
        <w:t xml:space="preserve">. </w:t>
      </w:r>
      <w:r w:rsidR="002E2B47">
        <w:rPr>
          <w:rFonts w:hint="cs"/>
          <w:sz w:val="22"/>
          <w:rtl/>
        </w:rPr>
        <w:t xml:space="preserve">הפתרון שניתן לבעיה אינו חף מבעיות, </w:t>
      </w:r>
      <w:r w:rsidR="00742292">
        <w:rPr>
          <w:rFonts w:hint="cs"/>
          <w:sz w:val="22"/>
          <w:rtl/>
        </w:rPr>
        <w:t>אך המצב הנוכחי בוודאי טוב בהרבה מזה שנהג בשנים הקודמות.</w:t>
      </w:r>
      <w:r w:rsidR="00DC0C90">
        <w:rPr>
          <w:rFonts w:hint="cs"/>
          <w:sz w:val="22"/>
          <w:rtl/>
        </w:rPr>
        <w:t xml:space="preserve"> </w:t>
      </w:r>
    </w:p>
    <w:p w:rsidR="003D6CC7" w:rsidRDefault="003D6CC7" w:rsidP="00A055D3">
      <w:pPr>
        <w:rPr>
          <w:sz w:val="22"/>
          <w:rtl/>
        </w:rPr>
      </w:pPr>
    </w:p>
    <w:p w:rsidR="004D262E" w:rsidRPr="003D6CC7" w:rsidRDefault="004D262E" w:rsidP="00521BFC">
      <w:pPr>
        <w:pStyle w:val="3"/>
        <w:rPr>
          <w:rtl/>
        </w:rPr>
      </w:pPr>
      <w:bookmarkStart w:id="31" w:name="_Toc316902335"/>
      <w:bookmarkStart w:id="32" w:name="_Toc323463253"/>
      <w:r w:rsidRPr="003D6CC7">
        <w:rPr>
          <w:rFonts w:hint="cs"/>
          <w:rtl/>
        </w:rPr>
        <w:t>ייצוג חשודים בהליכי שימוע</w:t>
      </w:r>
      <w:bookmarkEnd w:id="31"/>
      <w:bookmarkEnd w:id="32"/>
    </w:p>
    <w:p w:rsidR="004D262E" w:rsidRPr="00C81B37" w:rsidRDefault="00C0718E" w:rsidP="00F23A75">
      <w:pPr>
        <w:spacing w:before="120"/>
        <w:rPr>
          <w:rtl/>
        </w:rPr>
      </w:pPr>
      <w:r>
        <w:rPr>
          <w:rFonts w:hint="cs"/>
          <w:rtl/>
        </w:rPr>
        <w:t xml:space="preserve">בשנת 2005 </w:t>
      </w:r>
      <w:r w:rsidR="004D262E" w:rsidRPr="00C81B37">
        <w:rPr>
          <w:rFonts w:hint="cs"/>
          <w:rtl/>
        </w:rPr>
        <w:t xml:space="preserve">נכנס לתוקפו סעיף 60א לחוק סדר הדין הפלילי, שעניינו עריכת שימוע לחשוד בעבירת פשע, טרם הגשת כתב אישום נגדו. במסגרת הליך השימוע מציג החשוד את טענותיו השונות במטרה לשכנע כי חומר הראיות או אינטרס הציבור אינם מצדיקים הגשתו של  כתב אישום. </w:t>
      </w:r>
    </w:p>
    <w:p w:rsidR="004D262E" w:rsidRPr="00C81B37" w:rsidRDefault="004D262E" w:rsidP="004D262E">
      <w:pPr>
        <w:rPr>
          <w:rtl/>
        </w:rPr>
      </w:pPr>
      <w:r w:rsidRPr="00C81B37">
        <w:rPr>
          <w:rFonts w:hint="cs"/>
          <w:rtl/>
        </w:rPr>
        <w:lastRenderedPageBreak/>
        <w:t xml:space="preserve">קשה להפריז בחשיבותו של הליך השימוע, אשר עשוי, לעיתים, להכריע את הכף בשאלת עצם ההעמדה לדין. ההחלטה אם להגיש כתב אישום אם לאו, היא ההחלטה הקובעת אם אדם יתחיל במסע ייסורים ממושך עד להכרעה הסופית בדבר חפותו או אשמתו, או שמסעו מסתיים כבר בשלב זה. </w:t>
      </w:r>
    </w:p>
    <w:p w:rsidR="00B9513C" w:rsidRDefault="004D262E" w:rsidP="00DC0C90">
      <w:pPr>
        <w:rPr>
          <w:rtl/>
        </w:rPr>
      </w:pPr>
      <w:r w:rsidRPr="00C81B37">
        <w:rPr>
          <w:rFonts w:hint="cs"/>
          <w:rtl/>
        </w:rPr>
        <w:t>על מנת לאפשר ניצול אפקטיבי של זכות זו נזקק החשוד לסניגור, אשר בקיא בהלכות המשפט ויכול לפרוש בפני התביעה את הטיעונים העומדים לזכותו. ללא סניגור, מימושה של זכות זו כמעט ריק מתוכן, שכן בידי החשוד אין את הכלים המתאימים להתמודד בהליך זה.</w:t>
      </w:r>
      <w:r w:rsidR="00163CA3">
        <w:rPr>
          <w:rFonts w:hint="cs"/>
          <w:rtl/>
        </w:rPr>
        <w:t xml:space="preserve"> </w:t>
      </w:r>
      <w:r w:rsidR="00F23A75">
        <w:rPr>
          <w:rFonts w:hint="cs"/>
          <w:b/>
          <w:bCs/>
          <w:rtl/>
        </w:rPr>
        <w:t>ו</w:t>
      </w:r>
      <w:r w:rsidRPr="0039566C">
        <w:rPr>
          <w:rFonts w:hint="cs"/>
          <w:b/>
          <w:bCs/>
          <w:rtl/>
        </w:rPr>
        <w:t>אולם, זכות הייצוג בהליך השימוע לא הוסדרה באופן מיוחד</w:t>
      </w:r>
      <w:r w:rsidR="00893363" w:rsidRPr="0039566C">
        <w:rPr>
          <w:rFonts w:hint="cs"/>
          <w:b/>
          <w:bCs/>
          <w:rtl/>
        </w:rPr>
        <w:t>,</w:t>
      </w:r>
      <w:r w:rsidRPr="0039566C">
        <w:rPr>
          <w:rFonts w:hint="cs"/>
          <w:b/>
          <w:bCs/>
          <w:rtl/>
        </w:rPr>
        <w:t xml:space="preserve"> והיא קיימת רק ככל שקיימת זכות ייצוג לחשוד שאיננו נתון במעצר, דהיינו, היא מותנית, לגבי חשוד בגיר,</w:t>
      </w:r>
      <w:r w:rsidR="00893363" w:rsidRPr="0039566C">
        <w:rPr>
          <w:rFonts w:hint="cs"/>
          <w:b/>
          <w:bCs/>
          <w:rtl/>
        </w:rPr>
        <w:t xml:space="preserve"> </w:t>
      </w:r>
      <w:r w:rsidRPr="0039566C">
        <w:rPr>
          <w:rFonts w:hint="cs"/>
          <w:b/>
          <w:bCs/>
          <w:rtl/>
        </w:rPr>
        <w:t>בהחלטה שיפוטית המורה למנות לו סניגור</w:t>
      </w:r>
      <w:r w:rsidRPr="00C81B37">
        <w:rPr>
          <w:rFonts w:hint="cs"/>
          <w:rtl/>
        </w:rPr>
        <w:t>.</w:t>
      </w:r>
      <w:r w:rsidR="0039566C">
        <w:rPr>
          <w:rFonts w:hint="cs"/>
          <w:rtl/>
        </w:rPr>
        <w:t xml:space="preserve"> </w:t>
      </w:r>
    </w:p>
    <w:p w:rsidR="00A05A47" w:rsidRDefault="006D526C" w:rsidP="00913B0A">
      <w:pPr>
        <w:rPr>
          <w:rtl/>
        </w:rPr>
      </w:pPr>
      <w:r w:rsidRPr="000F79F1">
        <w:rPr>
          <w:rFonts w:hint="cs"/>
          <w:rtl/>
        </w:rPr>
        <w:t>בהעדר חקיקה המסדירה את הזכות לייצוג בהליכי שימוע, מייצגת הסניגוריה הציבורית רק במעט הליכי שימוע, וזאת כאשר מתקיימת עילה אחרת למינוי סניגור (ייצוג במעצר לצורך חקירה או הודעת התביעה על כוונתה לעתור למאסר בפועל) או מכוח החלטה שיפוטית. על אף גידול הדרגתי במספר השימועים בהם ניתן ייצוג ציבורי, עדיין מדובר במספר קטן של הליכים.</w:t>
      </w:r>
    </w:p>
    <w:p w:rsidR="00A05A47" w:rsidRPr="00A05A47" w:rsidRDefault="008C7F80" w:rsidP="00A05A47">
      <w:pPr>
        <w:spacing w:before="120"/>
        <w:jc w:val="center"/>
        <w:rPr>
          <w:sz w:val="22"/>
          <w:rtl/>
        </w:rPr>
      </w:pPr>
      <w:r>
        <w:rPr>
          <w:rFonts w:hint="cs"/>
          <w:sz w:val="22"/>
          <w:rtl/>
        </w:rPr>
        <w:t>תרשים ה.</w:t>
      </w:r>
      <w:r w:rsidR="00A05A47" w:rsidRPr="00A05A47">
        <w:rPr>
          <w:rFonts w:hint="cs"/>
          <w:sz w:val="22"/>
          <w:rtl/>
        </w:rPr>
        <w:t xml:space="preserve"> מספר הליכים מסוג "שימוע" בהם ייצגה הסניגוריה </w:t>
      </w:r>
      <w:r w:rsidR="00A05A47" w:rsidRPr="00A05A47">
        <w:rPr>
          <w:sz w:val="22"/>
          <w:rtl/>
        </w:rPr>
        <w:t>–</w:t>
      </w:r>
      <w:r w:rsidR="00A05A47" w:rsidRPr="00A05A47">
        <w:rPr>
          <w:rFonts w:hint="cs"/>
          <w:sz w:val="22"/>
          <w:rtl/>
        </w:rPr>
        <w:t xml:space="preserve">  במבט רב שנתי, בחתך מחוזות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136"/>
        <w:gridCol w:w="1033"/>
        <w:gridCol w:w="1100"/>
        <w:gridCol w:w="1139"/>
        <w:gridCol w:w="1104"/>
        <w:gridCol w:w="1016"/>
      </w:tblGrid>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שנה/מחוז</w:t>
            </w:r>
          </w:p>
        </w:tc>
        <w:tc>
          <w:tcPr>
            <w:tcW w:w="1136" w:type="dxa"/>
            <w:shd w:val="clear" w:color="auto" w:fill="auto"/>
          </w:tcPr>
          <w:p w:rsidR="00A05A47" w:rsidRPr="0037086E" w:rsidRDefault="00F462CB" w:rsidP="000565F3">
            <w:pPr>
              <w:spacing w:before="120"/>
              <w:jc w:val="center"/>
              <w:rPr>
                <w:sz w:val="20"/>
                <w:szCs w:val="20"/>
                <w:rtl/>
              </w:rPr>
            </w:pPr>
            <w:r w:rsidRPr="0037086E">
              <w:rPr>
                <w:rFonts w:hint="cs"/>
                <w:sz w:val="20"/>
                <w:szCs w:val="20"/>
                <w:rtl/>
              </w:rPr>
              <w:t>תל-</w:t>
            </w:r>
            <w:r w:rsidR="00A05A47" w:rsidRPr="0037086E">
              <w:rPr>
                <w:rFonts w:hint="cs"/>
                <w:sz w:val="20"/>
                <w:szCs w:val="20"/>
                <w:rtl/>
              </w:rPr>
              <w:t>אביב</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ירושלים</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באר שבע</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חיפה</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צפון</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סה"כ</w:t>
            </w:r>
          </w:p>
        </w:tc>
      </w:tr>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2007</w:t>
            </w:r>
          </w:p>
        </w:tc>
        <w:tc>
          <w:tcPr>
            <w:tcW w:w="1136"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10</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9</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4</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46</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27</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96</w:t>
            </w:r>
          </w:p>
        </w:tc>
      </w:tr>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2008</w:t>
            </w:r>
          </w:p>
        </w:tc>
        <w:tc>
          <w:tcPr>
            <w:tcW w:w="1136"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22</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46</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14</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81</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40</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203</w:t>
            </w:r>
          </w:p>
        </w:tc>
      </w:tr>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2009</w:t>
            </w:r>
          </w:p>
        </w:tc>
        <w:tc>
          <w:tcPr>
            <w:tcW w:w="1136"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91</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39</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19</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124</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77</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350</w:t>
            </w:r>
          </w:p>
        </w:tc>
      </w:tr>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2010</w:t>
            </w:r>
          </w:p>
        </w:tc>
        <w:tc>
          <w:tcPr>
            <w:tcW w:w="1136"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155</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49</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37</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198</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113</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552</w:t>
            </w:r>
          </w:p>
        </w:tc>
      </w:tr>
      <w:tr w:rsidR="00A05A47" w:rsidRPr="0037086E" w:rsidTr="008546D1">
        <w:trPr>
          <w:jc w:val="center"/>
        </w:trPr>
        <w:tc>
          <w:tcPr>
            <w:tcW w:w="1215"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2011</w:t>
            </w:r>
          </w:p>
        </w:tc>
        <w:tc>
          <w:tcPr>
            <w:tcW w:w="1136"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204</w:t>
            </w:r>
          </w:p>
        </w:tc>
        <w:tc>
          <w:tcPr>
            <w:tcW w:w="1033"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54</w:t>
            </w:r>
          </w:p>
        </w:tc>
        <w:tc>
          <w:tcPr>
            <w:tcW w:w="1100"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74</w:t>
            </w:r>
          </w:p>
        </w:tc>
        <w:tc>
          <w:tcPr>
            <w:tcW w:w="1139"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228</w:t>
            </w:r>
          </w:p>
        </w:tc>
        <w:tc>
          <w:tcPr>
            <w:tcW w:w="1104" w:type="dxa"/>
            <w:shd w:val="clear" w:color="auto" w:fill="auto"/>
          </w:tcPr>
          <w:p w:rsidR="00A05A47" w:rsidRPr="0037086E" w:rsidRDefault="00A05A47" w:rsidP="000565F3">
            <w:pPr>
              <w:spacing w:before="120"/>
              <w:jc w:val="center"/>
              <w:rPr>
                <w:sz w:val="20"/>
                <w:szCs w:val="20"/>
                <w:rtl/>
              </w:rPr>
            </w:pPr>
            <w:r w:rsidRPr="0037086E">
              <w:rPr>
                <w:rFonts w:hint="cs"/>
                <w:sz w:val="20"/>
                <w:szCs w:val="20"/>
                <w:rtl/>
              </w:rPr>
              <w:t>127</w:t>
            </w:r>
          </w:p>
        </w:tc>
        <w:tc>
          <w:tcPr>
            <w:tcW w:w="1016" w:type="dxa"/>
            <w:shd w:val="clear" w:color="auto" w:fill="auto"/>
          </w:tcPr>
          <w:p w:rsidR="00A05A47" w:rsidRPr="0037086E" w:rsidRDefault="00A05A47" w:rsidP="000565F3">
            <w:pPr>
              <w:spacing w:before="120"/>
              <w:jc w:val="center"/>
              <w:rPr>
                <w:b/>
                <w:bCs/>
                <w:sz w:val="20"/>
                <w:szCs w:val="20"/>
                <w:rtl/>
              </w:rPr>
            </w:pPr>
            <w:r w:rsidRPr="0037086E">
              <w:rPr>
                <w:rFonts w:hint="cs"/>
                <w:b/>
                <w:bCs/>
                <w:sz w:val="20"/>
                <w:szCs w:val="20"/>
                <w:rtl/>
              </w:rPr>
              <w:t>687</w:t>
            </w:r>
          </w:p>
        </w:tc>
      </w:tr>
    </w:tbl>
    <w:p w:rsidR="00FA08EE" w:rsidRDefault="00FA08EE" w:rsidP="00FA08EE">
      <w:pPr>
        <w:rPr>
          <w:b/>
          <w:bCs/>
          <w:rtl/>
        </w:rPr>
      </w:pPr>
    </w:p>
    <w:p w:rsidR="00FA08EE" w:rsidRPr="00C0095F" w:rsidRDefault="00FA08EE" w:rsidP="00FA08EE">
      <w:pPr>
        <w:rPr>
          <w:szCs w:val="28"/>
          <w:rtl/>
        </w:rPr>
      </w:pPr>
      <w:r w:rsidRPr="00C0095F">
        <w:rPr>
          <w:rFonts w:hint="cs"/>
          <w:b/>
          <w:bCs/>
          <w:szCs w:val="28"/>
          <w:rtl/>
        </w:rPr>
        <w:t>מניסיוננו, הייצוג בהליך השימוע מקצר בצורה דרמטית את ההליכים, חוסך עינוי דין מיותר במניעה מראש של הגשת כתבי אישום מיותרים או "מנופחים" ומוביל לחיסכון עצום במשאבים.</w:t>
      </w:r>
      <w:bookmarkStart w:id="33" w:name="_Toc319318855"/>
      <w:bookmarkStart w:id="34" w:name="_Toc322081666"/>
      <w:r w:rsidRPr="00C0095F">
        <w:rPr>
          <w:rFonts w:hint="cs"/>
          <w:b/>
          <w:bCs/>
          <w:szCs w:val="28"/>
          <w:rtl/>
        </w:rPr>
        <w:t xml:space="preserve"> לכן,</w:t>
      </w:r>
      <w:r w:rsidRPr="00C0095F">
        <w:rPr>
          <w:rFonts w:hint="cs"/>
          <w:szCs w:val="28"/>
          <w:rtl/>
        </w:rPr>
        <w:t xml:space="preserve"> </w:t>
      </w:r>
      <w:r w:rsidRPr="00C0095F">
        <w:rPr>
          <w:rFonts w:hint="cs"/>
          <w:b/>
          <w:bCs/>
          <w:szCs w:val="28"/>
          <w:rtl/>
        </w:rPr>
        <w:t xml:space="preserve">הסניגוריה הציבורית סבורה שיש לפעול בדחיפות לתיקון חקיקה אשר יקנה זכות לייצוג של סניגור בשימוע. בכך נביא לסופו של המצב הבלתי שוויוני הקיים כיום בו </w:t>
      </w:r>
      <w:bookmarkEnd w:id="33"/>
      <w:bookmarkEnd w:id="34"/>
      <w:r w:rsidRPr="00C0095F">
        <w:rPr>
          <w:rFonts w:hint="cs"/>
          <w:b/>
          <w:bCs/>
          <w:szCs w:val="28"/>
          <w:rtl/>
        </w:rPr>
        <w:t>רוב אלה שזוכים לייצוג בהליך השימוע הם נאשמים בעלי אמצעים</w:t>
      </w:r>
      <w:r w:rsidRPr="00C0095F">
        <w:rPr>
          <w:rFonts w:hint="cs"/>
          <w:szCs w:val="28"/>
          <w:rtl/>
        </w:rPr>
        <w:t>.</w:t>
      </w:r>
    </w:p>
    <w:p w:rsidR="00A75491" w:rsidRPr="00C0095F" w:rsidRDefault="00A75491" w:rsidP="00FA08EE">
      <w:pPr>
        <w:spacing w:before="120"/>
        <w:rPr>
          <w:szCs w:val="28"/>
          <w:rtl/>
        </w:rPr>
      </w:pPr>
      <w:bookmarkStart w:id="35" w:name="_Toc319318850"/>
      <w:bookmarkStart w:id="36" w:name="_Toc322081661"/>
    </w:p>
    <w:p w:rsidR="00C206D8" w:rsidRPr="003D6CC7" w:rsidRDefault="00C206D8" w:rsidP="00B655CB">
      <w:pPr>
        <w:pStyle w:val="2"/>
        <w:rPr>
          <w:rtl/>
        </w:rPr>
      </w:pPr>
      <w:bookmarkStart w:id="37" w:name="_Toc174846913"/>
      <w:bookmarkStart w:id="38" w:name="_Toc268550993"/>
      <w:bookmarkStart w:id="39" w:name="_Toc316902337"/>
      <w:bookmarkStart w:id="40" w:name="_Toc323463254"/>
      <w:bookmarkEnd w:id="24"/>
      <w:bookmarkEnd w:id="25"/>
      <w:bookmarkEnd w:id="26"/>
      <w:bookmarkEnd w:id="35"/>
      <w:bookmarkEnd w:id="36"/>
      <w:r w:rsidRPr="003D6CC7">
        <w:rPr>
          <w:rFonts w:hint="cs"/>
          <w:rtl/>
        </w:rPr>
        <w:t>י</w:t>
      </w:r>
      <w:r w:rsidR="00D35E02">
        <w:rPr>
          <w:rFonts w:hint="cs"/>
          <w:rtl/>
        </w:rPr>
        <w:t>י</w:t>
      </w:r>
      <w:r w:rsidRPr="003D6CC7">
        <w:rPr>
          <w:rFonts w:hint="cs"/>
          <w:rtl/>
        </w:rPr>
        <w:t>צוג קטינים בבית משפט לנוער</w:t>
      </w:r>
      <w:bookmarkEnd w:id="37"/>
      <w:bookmarkEnd w:id="38"/>
      <w:bookmarkEnd w:id="39"/>
      <w:bookmarkEnd w:id="40"/>
    </w:p>
    <w:p w:rsidR="00E96851" w:rsidRPr="00223FEE" w:rsidRDefault="00D90B38" w:rsidP="0051468A">
      <w:pPr>
        <w:spacing w:after="0"/>
        <w:rPr>
          <w:sz w:val="22"/>
          <w:rtl/>
        </w:rPr>
      </w:pPr>
      <w:bookmarkStart w:id="41" w:name="_Toc136163123"/>
      <w:bookmarkStart w:id="42" w:name="_Toc78009454"/>
      <w:bookmarkStart w:id="43" w:name="_Toc80514727"/>
      <w:bookmarkStart w:id="44" w:name="_Toc80534280"/>
      <w:bookmarkStart w:id="45" w:name="_Toc103573964"/>
      <w:r w:rsidRPr="00223FEE">
        <w:rPr>
          <w:rFonts w:hint="cs"/>
          <w:sz w:val="22"/>
          <w:rtl/>
        </w:rPr>
        <w:t xml:space="preserve">הקמת הסניגוריה הציבורית הביאה עימה מהפכה </w:t>
      </w:r>
      <w:r w:rsidR="00E96851" w:rsidRPr="00223FEE">
        <w:rPr>
          <w:rFonts w:hint="cs"/>
          <w:sz w:val="22"/>
          <w:rtl/>
        </w:rPr>
        <w:t xml:space="preserve">של ממש </w:t>
      </w:r>
      <w:r w:rsidRPr="00223FEE">
        <w:rPr>
          <w:rFonts w:hint="cs"/>
          <w:sz w:val="22"/>
          <w:rtl/>
        </w:rPr>
        <w:t>בתחום ייצוג קטינים בהליכים פליליים.</w:t>
      </w:r>
      <w:r w:rsidR="00E24DEC" w:rsidRPr="00223FEE">
        <w:rPr>
          <w:rFonts w:hint="cs"/>
          <w:sz w:val="22"/>
          <w:rtl/>
        </w:rPr>
        <w:t xml:space="preserve"> </w:t>
      </w:r>
      <w:r w:rsidR="00DE11C0" w:rsidRPr="001075C6">
        <w:rPr>
          <w:rFonts w:hint="cs"/>
          <w:b/>
          <w:bCs/>
          <w:sz w:val="22"/>
          <w:rtl/>
        </w:rPr>
        <w:t xml:space="preserve">טרם הקמתה של הסניגוריה </w:t>
      </w:r>
      <w:r w:rsidR="00E96851" w:rsidRPr="001075C6">
        <w:rPr>
          <w:rFonts w:hint="cs"/>
          <w:b/>
          <w:bCs/>
          <w:sz w:val="22"/>
          <w:rtl/>
        </w:rPr>
        <w:t>כ-</w:t>
      </w:r>
      <w:r w:rsidR="00DE11C0" w:rsidRPr="001075C6">
        <w:rPr>
          <w:rFonts w:hint="cs"/>
          <w:b/>
          <w:bCs/>
          <w:sz w:val="22"/>
          <w:rtl/>
        </w:rPr>
        <w:t>85% מהקטינים שעניינם נדון בבית המשפט לנוער לא היו מיוצגים</w:t>
      </w:r>
      <w:r w:rsidR="00DE11C0" w:rsidRPr="00223FEE">
        <w:rPr>
          <w:rFonts w:hint="cs"/>
          <w:sz w:val="22"/>
          <w:rtl/>
        </w:rPr>
        <w:t xml:space="preserve">. </w:t>
      </w:r>
      <w:r w:rsidR="00820E02" w:rsidRPr="00223FEE">
        <w:rPr>
          <w:rFonts w:hint="cs"/>
          <w:sz w:val="22"/>
          <w:rtl/>
        </w:rPr>
        <w:t xml:space="preserve">העדר הייצוג פגע ביכולתם של הקטינים להבין את </w:t>
      </w:r>
      <w:r w:rsidR="00E96851" w:rsidRPr="00223FEE">
        <w:rPr>
          <w:rFonts w:hint="cs"/>
          <w:sz w:val="22"/>
          <w:rtl/>
        </w:rPr>
        <w:t xml:space="preserve">מהות </w:t>
      </w:r>
      <w:r w:rsidR="00820E02" w:rsidRPr="00223FEE">
        <w:rPr>
          <w:rFonts w:hint="cs"/>
          <w:sz w:val="22"/>
          <w:rtl/>
        </w:rPr>
        <w:t xml:space="preserve">ההליך הפלילי המתנהל נגדם ולזכות בסעדים המיוחדים הניתנים </w:t>
      </w:r>
      <w:r w:rsidR="00820E02" w:rsidRPr="00223FEE">
        <w:rPr>
          <w:rFonts w:hint="cs"/>
          <w:sz w:val="22"/>
          <w:rtl/>
        </w:rPr>
        <w:lastRenderedPageBreak/>
        <w:t>להם</w:t>
      </w:r>
      <w:r w:rsidR="00E96851" w:rsidRPr="00223FEE">
        <w:rPr>
          <w:rFonts w:hint="cs"/>
          <w:sz w:val="22"/>
          <w:rtl/>
        </w:rPr>
        <w:t>,</w:t>
      </w:r>
      <w:r w:rsidR="00820E02" w:rsidRPr="00223FEE">
        <w:rPr>
          <w:rFonts w:hint="cs"/>
          <w:sz w:val="22"/>
          <w:rtl/>
        </w:rPr>
        <w:t xml:space="preserve"> </w:t>
      </w:r>
      <w:r w:rsidR="00E96851" w:rsidRPr="00223FEE">
        <w:rPr>
          <w:rFonts w:hint="cs"/>
          <w:sz w:val="22"/>
          <w:rtl/>
        </w:rPr>
        <w:t xml:space="preserve">על פי החוק, </w:t>
      </w:r>
      <w:r w:rsidR="00820E02" w:rsidRPr="00223FEE">
        <w:rPr>
          <w:rFonts w:hint="cs"/>
          <w:sz w:val="22"/>
          <w:rtl/>
        </w:rPr>
        <w:t xml:space="preserve">במשפטים פליליים. </w:t>
      </w:r>
      <w:r w:rsidR="00DE11C0" w:rsidRPr="00223FEE">
        <w:rPr>
          <w:rFonts w:hint="cs"/>
          <w:sz w:val="22"/>
          <w:rtl/>
        </w:rPr>
        <w:t xml:space="preserve">מציאות זו נבעה מהתפיסה </w:t>
      </w:r>
      <w:r w:rsidR="00223FEE" w:rsidRPr="00223FEE">
        <w:rPr>
          <w:rFonts w:hint="cs"/>
          <w:sz w:val="22"/>
          <w:rtl/>
        </w:rPr>
        <w:t>שרווחה</w:t>
      </w:r>
      <w:r w:rsidR="00DE11C0" w:rsidRPr="00223FEE">
        <w:rPr>
          <w:rFonts w:hint="cs"/>
          <w:sz w:val="22"/>
          <w:rtl/>
        </w:rPr>
        <w:t xml:space="preserve"> באותה העת</w:t>
      </w:r>
      <w:r w:rsidR="008C3278" w:rsidRPr="00223FEE">
        <w:rPr>
          <w:rFonts w:hint="cs"/>
          <w:sz w:val="22"/>
          <w:rtl/>
        </w:rPr>
        <w:t>,</w:t>
      </w:r>
      <w:r w:rsidR="00DE11C0" w:rsidRPr="00223FEE">
        <w:rPr>
          <w:rFonts w:hint="cs"/>
          <w:sz w:val="22"/>
          <w:rtl/>
        </w:rPr>
        <w:t xml:space="preserve"> </w:t>
      </w:r>
      <w:r w:rsidR="008C3278" w:rsidRPr="00223FEE">
        <w:rPr>
          <w:rFonts w:hint="cs"/>
          <w:sz w:val="22"/>
          <w:rtl/>
        </w:rPr>
        <w:t xml:space="preserve">בקרב </w:t>
      </w:r>
      <w:r w:rsidR="004B7BB8" w:rsidRPr="00223FEE">
        <w:rPr>
          <w:rFonts w:hint="cs"/>
          <w:sz w:val="22"/>
          <w:rtl/>
        </w:rPr>
        <w:t>גורמים משפטיים</w:t>
      </w:r>
      <w:r w:rsidR="00223FEE" w:rsidRPr="00223FEE">
        <w:rPr>
          <w:rFonts w:hint="cs"/>
          <w:sz w:val="22"/>
          <w:rtl/>
        </w:rPr>
        <w:t xml:space="preserve">, </w:t>
      </w:r>
      <w:r w:rsidR="00DE11C0" w:rsidRPr="00223FEE">
        <w:rPr>
          <w:rFonts w:hint="cs"/>
          <w:sz w:val="22"/>
          <w:rtl/>
        </w:rPr>
        <w:t xml:space="preserve">לפיה </w:t>
      </w:r>
      <w:r w:rsidR="008C3278" w:rsidRPr="00223FEE">
        <w:rPr>
          <w:rFonts w:hint="cs"/>
          <w:sz w:val="22"/>
          <w:rtl/>
        </w:rPr>
        <w:t xml:space="preserve">כלל </w:t>
      </w:r>
      <w:r w:rsidR="00DE11C0" w:rsidRPr="00223FEE">
        <w:rPr>
          <w:rFonts w:hint="cs"/>
          <w:sz w:val="22"/>
          <w:rtl/>
        </w:rPr>
        <w:t>אין צורך בייצוג</w:t>
      </w:r>
      <w:r w:rsidR="00E96851" w:rsidRPr="00223FEE">
        <w:rPr>
          <w:rFonts w:hint="cs"/>
          <w:sz w:val="22"/>
          <w:rtl/>
        </w:rPr>
        <w:t xml:space="preserve"> הקטינים</w:t>
      </w:r>
      <w:r w:rsidR="00DE11C0" w:rsidRPr="00223FEE">
        <w:rPr>
          <w:rFonts w:hint="cs"/>
          <w:sz w:val="22"/>
          <w:rtl/>
        </w:rPr>
        <w:t xml:space="preserve">. </w:t>
      </w:r>
      <w:r w:rsidR="00E96851" w:rsidRPr="00223FEE">
        <w:rPr>
          <w:rFonts w:hint="cs"/>
          <w:sz w:val="22"/>
          <w:rtl/>
        </w:rPr>
        <w:t xml:space="preserve">זאת, חרף העובדה כי זכותם של קטינים לייצוג בהליכים פליליים המתנהלים נגדם הוכרה במדינות רבות ואף </w:t>
      </w:r>
      <w:r w:rsidR="008C3278" w:rsidRPr="00223FEE">
        <w:rPr>
          <w:rFonts w:hint="cs"/>
          <w:sz w:val="22"/>
          <w:rtl/>
        </w:rPr>
        <w:t>עוגנה</w:t>
      </w:r>
      <w:r w:rsidR="00E96851" w:rsidRPr="00223FEE">
        <w:rPr>
          <w:rFonts w:hint="cs"/>
          <w:sz w:val="22"/>
          <w:rtl/>
        </w:rPr>
        <w:t xml:space="preserve"> באמנה הבינלאומית בדבר זכויות הילד. עם השנים, ההכרה בחשיבותו של הייצוג בבתי המשפט לנוער הביאה לכך שגם במדינת ישראל הוחלט להעניק לקטינים </w:t>
      </w:r>
      <w:r w:rsidR="008C3278" w:rsidRPr="00223FEE">
        <w:rPr>
          <w:rFonts w:hint="cs"/>
          <w:sz w:val="22"/>
          <w:rtl/>
        </w:rPr>
        <w:t>ייצוג</w:t>
      </w:r>
      <w:r w:rsidR="00E96851" w:rsidRPr="00223FEE">
        <w:rPr>
          <w:rFonts w:hint="cs"/>
          <w:sz w:val="22"/>
          <w:rtl/>
        </w:rPr>
        <w:t xml:space="preserve"> משפטי</w:t>
      </w:r>
      <w:r w:rsidR="00820E02" w:rsidRPr="00223FEE">
        <w:rPr>
          <w:rFonts w:hint="cs"/>
          <w:sz w:val="22"/>
          <w:rtl/>
        </w:rPr>
        <w:t xml:space="preserve">. </w:t>
      </w:r>
    </w:p>
    <w:p w:rsidR="00EB1778" w:rsidRPr="00223FEE" w:rsidRDefault="00EB1778" w:rsidP="0051468A">
      <w:pPr>
        <w:spacing w:after="0"/>
        <w:rPr>
          <w:sz w:val="22"/>
          <w:rtl/>
        </w:rPr>
      </w:pPr>
      <w:r w:rsidRPr="00223FEE">
        <w:rPr>
          <w:rFonts w:hint="cs"/>
          <w:sz w:val="22"/>
          <w:rtl/>
        </w:rPr>
        <w:t xml:space="preserve">כניסתם של סניגורים ציבוריים לבתי המשפט לנוער </w:t>
      </w:r>
      <w:r w:rsidR="00500A8E" w:rsidRPr="00223FEE">
        <w:rPr>
          <w:rFonts w:hint="cs"/>
          <w:sz w:val="22"/>
          <w:rtl/>
        </w:rPr>
        <w:t>היתה מלווה</w:t>
      </w:r>
      <w:r w:rsidRPr="00223FEE">
        <w:rPr>
          <w:rFonts w:hint="cs"/>
          <w:sz w:val="22"/>
          <w:rtl/>
        </w:rPr>
        <w:t xml:space="preserve"> </w:t>
      </w:r>
      <w:r w:rsidR="008C3278" w:rsidRPr="00223FEE">
        <w:rPr>
          <w:rFonts w:hint="cs"/>
          <w:sz w:val="22"/>
          <w:rtl/>
        </w:rPr>
        <w:t xml:space="preserve">תחילה </w:t>
      </w:r>
      <w:r w:rsidRPr="00223FEE">
        <w:rPr>
          <w:rFonts w:hint="cs"/>
          <w:sz w:val="22"/>
          <w:rtl/>
        </w:rPr>
        <w:t xml:space="preserve">בחששות של גורמי הטיפול השונים כי הייצוג יפגע בהליכי הטיפול הננקטים </w:t>
      </w:r>
      <w:r w:rsidR="008C3278" w:rsidRPr="00223FEE">
        <w:rPr>
          <w:rFonts w:hint="cs"/>
          <w:sz w:val="22"/>
          <w:rtl/>
        </w:rPr>
        <w:t xml:space="preserve">בבתי המשפט לנוער </w:t>
      </w:r>
      <w:r w:rsidRPr="00223FEE">
        <w:rPr>
          <w:rFonts w:hint="cs"/>
          <w:sz w:val="22"/>
          <w:rtl/>
        </w:rPr>
        <w:t xml:space="preserve">כלפי הקטינים. ואולם, </w:t>
      </w:r>
      <w:r w:rsidR="008C3278" w:rsidRPr="00223FEE">
        <w:rPr>
          <w:rFonts w:hint="cs"/>
          <w:sz w:val="22"/>
          <w:rtl/>
        </w:rPr>
        <w:t>עד מהרה התברר כי</w:t>
      </w:r>
      <w:r w:rsidRPr="00223FEE">
        <w:rPr>
          <w:rFonts w:hint="cs"/>
          <w:sz w:val="22"/>
          <w:rtl/>
        </w:rPr>
        <w:t xml:space="preserve"> לא רק שהסניגורים </w:t>
      </w:r>
      <w:r w:rsidR="008C3278" w:rsidRPr="00223FEE">
        <w:rPr>
          <w:rFonts w:hint="cs"/>
          <w:sz w:val="22"/>
          <w:rtl/>
        </w:rPr>
        <w:t>אינם מפריעים</w:t>
      </w:r>
      <w:r w:rsidRPr="00223FEE">
        <w:rPr>
          <w:rFonts w:hint="cs"/>
          <w:sz w:val="22"/>
          <w:rtl/>
        </w:rPr>
        <w:t xml:space="preserve"> להליכי הטיפול, אלא שפעמים רבות הם </w:t>
      </w:r>
      <w:r w:rsidR="008C3278" w:rsidRPr="00223FEE">
        <w:rPr>
          <w:rFonts w:hint="cs"/>
          <w:sz w:val="22"/>
          <w:rtl/>
        </w:rPr>
        <w:t>הפכו</w:t>
      </w:r>
      <w:r w:rsidRPr="00223FEE">
        <w:rPr>
          <w:rFonts w:hint="cs"/>
          <w:sz w:val="22"/>
          <w:rtl/>
        </w:rPr>
        <w:t xml:space="preserve"> </w:t>
      </w:r>
      <w:r w:rsidR="008C3278" w:rsidRPr="00223FEE">
        <w:rPr>
          <w:rFonts w:hint="cs"/>
          <w:sz w:val="22"/>
          <w:rtl/>
        </w:rPr>
        <w:t>ל</w:t>
      </w:r>
      <w:r w:rsidRPr="00223FEE">
        <w:rPr>
          <w:rFonts w:hint="cs"/>
          <w:sz w:val="22"/>
          <w:rtl/>
        </w:rPr>
        <w:t xml:space="preserve">גורם משמעותי </w:t>
      </w:r>
      <w:r w:rsidR="008C3278" w:rsidRPr="00223FEE">
        <w:rPr>
          <w:rFonts w:hint="cs"/>
          <w:sz w:val="22"/>
          <w:rtl/>
        </w:rPr>
        <w:t>ומשפיע שבכוחו</w:t>
      </w:r>
      <w:r w:rsidRPr="00223FEE">
        <w:rPr>
          <w:rFonts w:hint="cs"/>
          <w:sz w:val="22"/>
          <w:rtl/>
        </w:rPr>
        <w:t xml:space="preserve"> לרתום את הקטין לדרך הטיפולית המוצעת לו.</w:t>
      </w:r>
      <w:r w:rsidR="00076586" w:rsidRPr="00223FEE">
        <w:rPr>
          <w:rFonts w:hint="cs"/>
          <w:sz w:val="22"/>
          <w:rtl/>
        </w:rPr>
        <w:t xml:space="preserve"> </w:t>
      </w:r>
      <w:r w:rsidRPr="00223FEE">
        <w:rPr>
          <w:rFonts w:hint="cs"/>
          <w:sz w:val="22"/>
          <w:rtl/>
        </w:rPr>
        <w:t xml:space="preserve">כיום, </w:t>
      </w:r>
      <w:r w:rsidRPr="001075C6">
        <w:rPr>
          <w:rFonts w:hint="cs"/>
          <w:b/>
          <w:bCs/>
          <w:sz w:val="22"/>
          <w:rtl/>
        </w:rPr>
        <w:t>עומד שיעור הייצוג בבתי המשפט לנוער על ידי הסניגוריה הציבורית</w:t>
      </w:r>
      <w:r w:rsidR="004B7BB8" w:rsidRPr="001075C6">
        <w:rPr>
          <w:rFonts w:hint="cs"/>
          <w:b/>
          <w:bCs/>
          <w:sz w:val="22"/>
          <w:rtl/>
        </w:rPr>
        <w:t>, על פי ההערכה,</w:t>
      </w:r>
      <w:r w:rsidRPr="001075C6">
        <w:rPr>
          <w:rFonts w:hint="cs"/>
          <w:b/>
          <w:bCs/>
          <w:sz w:val="22"/>
          <w:rtl/>
        </w:rPr>
        <w:t xml:space="preserve"> על כ-80% מהתיקים הפליליים</w:t>
      </w:r>
      <w:r w:rsidR="004B7BB8" w:rsidRPr="00223FEE">
        <w:rPr>
          <w:rFonts w:hint="cs"/>
          <w:sz w:val="22"/>
          <w:rtl/>
        </w:rPr>
        <w:t xml:space="preserve">. אין עוד חולק בקרב אנשי המקצוע כי </w:t>
      </w:r>
      <w:r w:rsidRPr="00223FEE">
        <w:rPr>
          <w:rFonts w:hint="cs"/>
          <w:sz w:val="22"/>
          <w:rtl/>
        </w:rPr>
        <w:t xml:space="preserve">קשה </w:t>
      </w:r>
      <w:r w:rsidR="004B7BB8" w:rsidRPr="00223FEE">
        <w:rPr>
          <w:rFonts w:hint="cs"/>
          <w:sz w:val="22"/>
          <w:rtl/>
        </w:rPr>
        <w:t xml:space="preserve">עד מאד </w:t>
      </w:r>
      <w:r w:rsidRPr="00223FEE">
        <w:rPr>
          <w:rFonts w:hint="cs"/>
          <w:sz w:val="22"/>
          <w:rtl/>
        </w:rPr>
        <w:t xml:space="preserve">לדמות את </w:t>
      </w:r>
      <w:r w:rsidR="003E1704" w:rsidRPr="00223FEE">
        <w:rPr>
          <w:rFonts w:hint="cs"/>
          <w:sz w:val="22"/>
          <w:rtl/>
        </w:rPr>
        <w:t xml:space="preserve">המצב בו </w:t>
      </w:r>
      <w:r w:rsidRPr="00223FEE">
        <w:rPr>
          <w:rFonts w:hint="cs"/>
          <w:sz w:val="22"/>
          <w:rtl/>
        </w:rPr>
        <w:t>בתי המשפט לנוער פ</w:t>
      </w:r>
      <w:r w:rsidR="003E1704" w:rsidRPr="00223FEE">
        <w:rPr>
          <w:rFonts w:hint="cs"/>
          <w:sz w:val="22"/>
          <w:rtl/>
        </w:rPr>
        <w:t>עלו</w:t>
      </w:r>
      <w:r w:rsidRPr="00223FEE">
        <w:rPr>
          <w:rFonts w:hint="cs"/>
          <w:sz w:val="22"/>
          <w:rtl/>
        </w:rPr>
        <w:t xml:space="preserve"> ללא ייצוג הקטינים בידי עורכי דין.</w:t>
      </w:r>
    </w:p>
    <w:p w:rsidR="00A24538" w:rsidRDefault="00A97F8F" w:rsidP="00A24538">
      <w:pPr>
        <w:spacing w:after="0"/>
        <w:rPr>
          <w:sz w:val="22"/>
          <w:rtl/>
        </w:rPr>
      </w:pPr>
      <w:r w:rsidRPr="00847F72">
        <w:rPr>
          <w:rFonts w:hint="cs"/>
          <w:sz w:val="22"/>
          <w:rtl/>
        </w:rPr>
        <w:t>כחלק ממגמת ההתמקצעות בסניגוריה הציבורית, הושם בעשור האחרון דגש מיוחד על תחום הנוער, זאת מתוך הבנה כי מדובר בתחום ייחודי, בעל משמעויות חברתיות, המצריך היערכות מיוחדת. במסגרת כך, הוקמה בכל מחוז מחלקת נוער, אשר אמונה, בין היתר, על תחומי הייצוג והפיקוח והתאמתם לקטינים, שיתוף פעולה עם הגורמים השונים העוסקים בטיפול בקטינים ומציאת פתרונות בין-מערכתיים ללקוחותיה הקטינים ולסוגיית עבריינות הנוער בישראל.</w:t>
      </w:r>
      <w:r w:rsidRPr="00A50074">
        <w:rPr>
          <w:rFonts w:hint="cs"/>
          <w:color w:val="FF0000"/>
          <w:sz w:val="22"/>
          <w:rtl/>
        </w:rPr>
        <w:t xml:space="preserve"> </w:t>
      </w:r>
      <w:r w:rsidR="00A50074" w:rsidRPr="00EB2008">
        <w:rPr>
          <w:rFonts w:hint="cs"/>
          <w:sz w:val="22"/>
          <w:rtl/>
        </w:rPr>
        <w:t xml:space="preserve">כמו כן, בסניגוריה הציבורית הארצית פועלת מחלקה שתפקידה לרכז את </w:t>
      </w:r>
      <w:r w:rsidR="00EB2008" w:rsidRPr="00EB2008">
        <w:rPr>
          <w:rFonts w:hint="cs"/>
          <w:sz w:val="22"/>
          <w:rtl/>
        </w:rPr>
        <w:t>תחום</w:t>
      </w:r>
      <w:r w:rsidR="00A50074" w:rsidRPr="00EB2008">
        <w:rPr>
          <w:rFonts w:hint="cs"/>
          <w:sz w:val="22"/>
          <w:rtl/>
        </w:rPr>
        <w:t xml:space="preserve"> הנוער</w:t>
      </w:r>
      <w:r w:rsidR="00EB2008" w:rsidRPr="00EB2008">
        <w:rPr>
          <w:rFonts w:hint="cs"/>
          <w:sz w:val="22"/>
          <w:rtl/>
        </w:rPr>
        <w:t xml:space="preserve"> באופן ארצי</w:t>
      </w:r>
      <w:r w:rsidR="00A50074" w:rsidRPr="00EB2008">
        <w:rPr>
          <w:rFonts w:hint="cs"/>
          <w:sz w:val="22"/>
          <w:rtl/>
        </w:rPr>
        <w:t>.</w:t>
      </w:r>
      <w:r w:rsidR="00A24538">
        <w:rPr>
          <w:rFonts w:hint="cs"/>
          <w:sz w:val="22"/>
          <w:rtl/>
        </w:rPr>
        <w:t xml:space="preserve"> </w:t>
      </w:r>
    </w:p>
    <w:p w:rsidR="00847F72" w:rsidRDefault="00A97F8F" w:rsidP="00A24538">
      <w:pPr>
        <w:spacing w:after="0"/>
        <w:rPr>
          <w:sz w:val="22"/>
          <w:rtl/>
        </w:rPr>
      </w:pPr>
      <w:r w:rsidRPr="00847F72">
        <w:rPr>
          <w:rFonts w:hint="cs"/>
          <w:sz w:val="22"/>
          <w:rtl/>
        </w:rPr>
        <w:t xml:space="preserve">ייצוג חשודים ונאשמים קטינים </w:t>
      </w:r>
      <w:r w:rsidR="00A24538">
        <w:rPr>
          <w:rFonts w:hint="cs"/>
          <w:sz w:val="22"/>
          <w:rtl/>
        </w:rPr>
        <w:t>הפך</w:t>
      </w:r>
      <w:r w:rsidRPr="00847F72">
        <w:rPr>
          <w:rFonts w:hint="cs"/>
          <w:sz w:val="22"/>
          <w:rtl/>
        </w:rPr>
        <w:t xml:space="preserve"> </w:t>
      </w:r>
      <w:r w:rsidR="00A24538">
        <w:rPr>
          <w:rFonts w:hint="cs"/>
          <w:sz w:val="22"/>
          <w:rtl/>
        </w:rPr>
        <w:t>ל</w:t>
      </w:r>
      <w:r w:rsidRPr="00847F72">
        <w:rPr>
          <w:rFonts w:hint="cs"/>
          <w:sz w:val="22"/>
          <w:rtl/>
        </w:rPr>
        <w:t>חלק נכבד מעבודת הסניגוריה הציבורית לאורך השנים.</w:t>
      </w:r>
    </w:p>
    <w:p w:rsidR="003E1704" w:rsidRDefault="00847F72" w:rsidP="00B26C33">
      <w:pPr>
        <w:pBdr>
          <w:top w:val="single" w:sz="4" w:space="1" w:color="B6DDE8"/>
          <w:left w:val="single" w:sz="4" w:space="4" w:color="B6DDE8"/>
          <w:bottom w:val="single" w:sz="4" w:space="1" w:color="B6DDE8"/>
          <w:right w:val="single" w:sz="4" w:space="4" w:color="B6DDE8"/>
        </w:pBdr>
        <w:shd w:val="clear" w:color="auto" w:fill="DAEEF3"/>
        <w:rPr>
          <w:b/>
          <w:bCs/>
          <w:sz w:val="22"/>
          <w:rtl/>
        </w:rPr>
      </w:pPr>
      <w:r w:rsidRPr="00F229CD">
        <w:rPr>
          <w:rFonts w:hint="cs"/>
          <w:b/>
          <w:bCs/>
          <w:sz w:val="22"/>
          <w:rtl/>
        </w:rPr>
        <w:t xml:space="preserve">בשנת </w:t>
      </w:r>
      <w:r>
        <w:rPr>
          <w:rFonts w:hint="cs"/>
          <w:b/>
          <w:bCs/>
          <w:sz w:val="22"/>
          <w:rtl/>
        </w:rPr>
        <w:t>2010</w:t>
      </w:r>
      <w:r w:rsidRPr="00F229CD">
        <w:rPr>
          <w:rFonts w:hint="cs"/>
          <w:b/>
          <w:bCs/>
          <w:sz w:val="22"/>
          <w:rtl/>
        </w:rPr>
        <w:t xml:space="preserve"> התנהלו בבתי המשפט לנוער </w:t>
      </w:r>
      <w:r w:rsidR="00C36E27">
        <w:rPr>
          <w:rFonts w:hint="cs"/>
          <w:b/>
          <w:bCs/>
          <w:sz w:val="22"/>
          <w:rtl/>
        </w:rPr>
        <w:t>11,696</w:t>
      </w:r>
      <w:r w:rsidRPr="00F229CD">
        <w:rPr>
          <w:rFonts w:hint="cs"/>
          <w:b/>
          <w:bCs/>
          <w:sz w:val="22"/>
          <w:rtl/>
        </w:rPr>
        <w:t xml:space="preserve"> הליכים, המהווי</w:t>
      </w:r>
      <w:r w:rsidRPr="00F229CD">
        <w:rPr>
          <w:rFonts w:hint="eastAsia"/>
          <w:b/>
          <w:bCs/>
          <w:sz w:val="22"/>
          <w:rtl/>
        </w:rPr>
        <w:t>ם</w:t>
      </w:r>
      <w:r w:rsidRPr="00F229CD">
        <w:rPr>
          <w:rFonts w:hint="cs"/>
          <w:b/>
          <w:bCs/>
          <w:sz w:val="22"/>
          <w:rtl/>
        </w:rPr>
        <w:t xml:space="preserve"> </w:t>
      </w:r>
      <w:r w:rsidR="002A78C3">
        <w:rPr>
          <w:rFonts w:hint="cs"/>
          <w:b/>
          <w:bCs/>
          <w:sz w:val="22"/>
          <w:rtl/>
        </w:rPr>
        <w:t xml:space="preserve">כ-13% </w:t>
      </w:r>
      <w:r w:rsidRPr="00F229CD">
        <w:rPr>
          <w:rFonts w:hint="cs"/>
          <w:b/>
          <w:bCs/>
          <w:sz w:val="22"/>
          <w:rtl/>
        </w:rPr>
        <w:t xml:space="preserve">מכלל ההליכים בהם ייצגה הסניגוריה הציבורית בשנה זו. </w:t>
      </w:r>
    </w:p>
    <w:p w:rsidR="00A97F8F" w:rsidRPr="008151D6" w:rsidRDefault="008D03F9" w:rsidP="00B26C33">
      <w:pPr>
        <w:pBdr>
          <w:top w:val="single" w:sz="4" w:space="1" w:color="B6DDE8"/>
          <w:left w:val="single" w:sz="4" w:space="4" w:color="B6DDE8"/>
          <w:bottom w:val="single" w:sz="4" w:space="1" w:color="B6DDE8"/>
          <w:right w:val="single" w:sz="4" w:space="4" w:color="B6DDE8"/>
        </w:pBdr>
        <w:shd w:val="clear" w:color="auto" w:fill="DAEEF3"/>
        <w:rPr>
          <w:b/>
          <w:bCs/>
          <w:sz w:val="22"/>
          <w:rtl/>
        </w:rPr>
      </w:pPr>
      <w:r w:rsidRPr="002A78C3">
        <w:rPr>
          <w:rFonts w:hint="cs"/>
          <w:b/>
          <w:bCs/>
          <w:sz w:val="22"/>
          <w:rtl/>
        </w:rPr>
        <w:t>בשנת 2011</w:t>
      </w:r>
      <w:r w:rsidR="003E1704">
        <w:rPr>
          <w:rFonts w:hint="cs"/>
          <w:b/>
          <w:bCs/>
          <w:sz w:val="22"/>
          <w:rtl/>
        </w:rPr>
        <w:t xml:space="preserve"> התנהלו בבתי המשפט לנוער </w:t>
      </w:r>
      <w:r w:rsidR="002A78C3">
        <w:rPr>
          <w:rFonts w:hint="cs"/>
          <w:b/>
          <w:bCs/>
          <w:sz w:val="22"/>
          <w:rtl/>
        </w:rPr>
        <w:t>14,985</w:t>
      </w:r>
      <w:r w:rsidR="003E1704">
        <w:rPr>
          <w:rFonts w:hint="cs"/>
          <w:b/>
          <w:bCs/>
          <w:sz w:val="22"/>
          <w:rtl/>
        </w:rPr>
        <w:t xml:space="preserve"> הליכים,</w:t>
      </w:r>
      <w:r w:rsidR="00B66266">
        <w:rPr>
          <w:rStyle w:val="af2"/>
          <w:b/>
          <w:bCs/>
          <w:sz w:val="22"/>
          <w:rtl/>
        </w:rPr>
        <w:footnoteReference w:id="2"/>
      </w:r>
      <w:r w:rsidR="003E1704">
        <w:rPr>
          <w:rFonts w:hint="cs"/>
          <w:b/>
          <w:bCs/>
          <w:sz w:val="22"/>
          <w:rtl/>
        </w:rPr>
        <w:t xml:space="preserve"> המהווים </w:t>
      </w:r>
      <w:r w:rsidR="002A78C3">
        <w:rPr>
          <w:rFonts w:hint="cs"/>
          <w:b/>
          <w:bCs/>
          <w:sz w:val="22"/>
          <w:rtl/>
        </w:rPr>
        <w:t>כ-15%</w:t>
      </w:r>
      <w:r w:rsidR="003E1704">
        <w:rPr>
          <w:rFonts w:hint="cs"/>
          <w:b/>
          <w:bCs/>
          <w:sz w:val="22"/>
          <w:rtl/>
        </w:rPr>
        <w:t xml:space="preserve"> מכלל ההליכים בהם ייצגה הסניגוריה הציבורית בשנה זו.</w:t>
      </w:r>
    </w:p>
    <w:p w:rsidR="001075C6" w:rsidRPr="001075C6" w:rsidRDefault="001075C6" w:rsidP="001075C6">
      <w:pPr>
        <w:spacing w:after="0"/>
        <w:rPr>
          <w:sz w:val="22"/>
          <w:rtl/>
        </w:rPr>
      </w:pPr>
    </w:p>
    <w:p w:rsidR="002D0AAD" w:rsidRPr="003D6CC7" w:rsidRDefault="002D0AAD" w:rsidP="003F4F4C">
      <w:pPr>
        <w:pStyle w:val="3"/>
        <w:numPr>
          <w:ilvl w:val="2"/>
          <w:numId w:val="42"/>
        </w:numPr>
        <w:rPr>
          <w:rtl/>
        </w:rPr>
      </w:pPr>
      <w:bookmarkStart w:id="46" w:name="_Toc213479386"/>
      <w:bookmarkStart w:id="47" w:name="_Toc268550998"/>
      <w:bookmarkStart w:id="48" w:name="_Toc316902340"/>
      <w:bookmarkStart w:id="49" w:name="_Toc323463257"/>
      <w:r w:rsidRPr="003D6CC7">
        <w:rPr>
          <w:rFonts w:hint="cs"/>
          <w:rtl/>
        </w:rPr>
        <w:t>מעונות חסות הנוער</w:t>
      </w:r>
      <w:bookmarkEnd w:id="46"/>
      <w:bookmarkEnd w:id="47"/>
      <w:bookmarkEnd w:id="48"/>
      <w:bookmarkEnd w:id="49"/>
    </w:p>
    <w:p w:rsidR="00A97F8F" w:rsidRPr="00A97F8F" w:rsidRDefault="00A97F8F" w:rsidP="003B41B5">
      <w:pPr>
        <w:spacing w:after="0"/>
        <w:rPr>
          <w:sz w:val="22"/>
          <w:rtl/>
        </w:rPr>
      </w:pPr>
      <w:r w:rsidRPr="00A97F8F">
        <w:rPr>
          <w:rFonts w:hint="cs"/>
          <w:sz w:val="22"/>
          <w:rtl/>
        </w:rPr>
        <w:t>רבים מלקוחותיה הקטינים של הסניגוריה שוהים באחת המסגרות של חסות הנוער, חלקם לצורך אבחון וחלקם לצורך טיפול ארוך טווח. לאורך השנים ערכה הסניגוריה הציבורי</w:t>
      </w:r>
      <w:r w:rsidR="009113DC">
        <w:rPr>
          <w:rFonts w:hint="cs"/>
          <w:sz w:val="22"/>
          <w:rtl/>
        </w:rPr>
        <w:t xml:space="preserve">ת ביקורים סדירים במעונות, הן על </w:t>
      </w:r>
      <w:r w:rsidRPr="00A97F8F">
        <w:rPr>
          <w:rFonts w:hint="cs"/>
          <w:sz w:val="22"/>
          <w:rtl/>
        </w:rPr>
        <w:t>ידי הסניגורים המייצגים, כחלק אינהרנטי מהליך הייצ</w:t>
      </w:r>
      <w:r w:rsidR="009113DC">
        <w:rPr>
          <w:rFonts w:hint="cs"/>
          <w:sz w:val="22"/>
          <w:rtl/>
        </w:rPr>
        <w:t>וג ורציפות הקשר עם הקטין</w:t>
      </w:r>
      <w:r w:rsidR="00E412F6">
        <w:rPr>
          <w:rFonts w:hint="cs"/>
          <w:sz w:val="22"/>
          <w:rtl/>
        </w:rPr>
        <w:t>,</w:t>
      </w:r>
      <w:r w:rsidR="009113DC">
        <w:rPr>
          <w:rFonts w:hint="cs"/>
          <w:sz w:val="22"/>
          <w:rtl/>
        </w:rPr>
        <w:t xml:space="preserve"> והן על </w:t>
      </w:r>
      <w:r w:rsidRPr="00A97F8F">
        <w:rPr>
          <w:rFonts w:hint="cs"/>
          <w:sz w:val="22"/>
          <w:rtl/>
        </w:rPr>
        <w:t xml:space="preserve">ידי הצוות הפנימי, במטרה להכיר את אופי המסגרות בהן שוהים הקטינים ולחזק את קשרי העבודה עם גורמי הטיפול במקום. הביקורים נערכים באופן שוטף במהלך השנה במגוון המסגרות הטיפוליות הקיימות בארץ. בשנה החולפת ביקרו מחלקות הנוער במעונות </w:t>
      </w:r>
      <w:proofErr w:type="spellStart"/>
      <w:r w:rsidRPr="00A97F8F">
        <w:rPr>
          <w:rFonts w:hint="cs"/>
          <w:sz w:val="22"/>
          <w:rtl/>
        </w:rPr>
        <w:t>מלכישוע</w:t>
      </w:r>
      <w:proofErr w:type="spellEnd"/>
      <w:r w:rsidRPr="00A97F8F">
        <w:rPr>
          <w:rFonts w:hint="cs"/>
          <w:sz w:val="22"/>
          <w:rtl/>
        </w:rPr>
        <w:t xml:space="preserve">, נירים, נווה חורש, בית רעות, הבית ברחוב חיים, בית השם, בית חם, אל-רד, בני ארזים, רוח במדבר, </w:t>
      </w:r>
      <w:r w:rsidRPr="00A97F8F">
        <w:rPr>
          <w:sz w:val="22"/>
          <w:rtl/>
        </w:rPr>
        <w:t xml:space="preserve">יפתח, </w:t>
      </w:r>
      <w:proofErr w:type="spellStart"/>
      <w:r w:rsidRPr="00A97F8F">
        <w:rPr>
          <w:sz w:val="22"/>
          <w:rtl/>
        </w:rPr>
        <w:t>ליפתא</w:t>
      </w:r>
      <w:proofErr w:type="spellEnd"/>
      <w:r w:rsidRPr="00A97F8F">
        <w:rPr>
          <w:sz w:val="22"/>
          <w:rtl/>
        </w:rPr>
        <w:t>, בית הנער, כנף של אהבה, בית זיו, מצפה ים, מקום אחר</w:t>
      </w:r>
      <w:r w:rsidRPr="00A97F8F">
        <w:rPr>
          <w:rFonts w:hint="cs"/>
          <w:sz w:val="22"/>
          <w:rtl/>
        </w:rPr>
        <w:t xml:space="preserve"> ועוד. </w:t>
      </w:r>
    </w:p>
    <w:p w:rsidR="00A97F8F" w:rsidRDefault="00A97F8F" w:rsidP="00E412F6">
      <w:pPr>
        <w:rPr>
          <w:sz w:val="22"/>
          <w:rtl/>
        </w:rPr>
      </w:pPr>
      <w:r w:rsidRPr="004D1CE6">
        <w:rPr>
          <w:rFonts w:hint="cs"/>
          <w:b/>
          <w:bCs/>
          <w:sz w:val="22"/>
          <w:rtl/>
        </w:rPr>
        <w:t>ביקורים אל</w:t>
      </w:r>
      <w:r w:rsidR="00B25C4E" w:rsidRPr="004D1CE6">
        <w:rPr>
          <w:rFonts w:hint="cs"/>
          <w:b/>
          <w:bCs/>
          <w:sz w:val="22"/>
          <w:rtl/>
        </w:rPr>
        <w:t>ה</w:t>
      </w:r>
      <w:r w:rsidR="00E412F6">
        <w:rPr>
          <w:rFonts w:hint="cs"/>
          <w:b/>
          <w:bCs/>
          <w:sz w:val="22"/>
          <w:rtl/>
        </w:rPr>
        <w:t xml:space="preserve"> </w:t>
      </w:r>
      <w:r w:rsidRPr="004D1CE6">
        <w:rPr>
          <w:rFonts w:hint="cs"/>
          <w:b/>
          <w:bCs/>
          <w:sz w:val="22"/>
          <w:rtl/>
        </w:rPr>
        <w:t>הביאו לא אחת לשיפור המצב הקיים במעונות, ואף לכדי סגירה של מעונות שהתנהלותם היתה בלתי תקינה (כך למשל במעון לנערות נופית)</w:t>
      </w:r>
      <w:r w:rsidRPr="004D1CE6">
        <w:rPr>
          <w:rFonts w:hint="cs"/>
          <w:sz w:val="22"/>
          <w:rtl/>
        </w:rPr>
        <w:t>.</w:t>
      </w:r>
      <w:r w:rsidRPr="00A97F8F">
        <w:rPr>
          <w:rFonts w:hint="cs"/>
          <w:sz w:val="22"/>
          <w:rtl/>
        </w:rPr>
        <w:t xml:space="preserve"> </w:t>
      </w:r>
    </w:p>
    <w:p w:rsidR="006906C7" w:rsidRDefault="006906C7" w:rsidP="00A97F8F">
      <w:pPr>
        <w:rPr>
          <w:sz w:val="22"/>
          <w:rtl/>
        </w:rPr>
      </w:pPr>
    </w:p>
    <w:p w:rsidR="00D35E02" w:rsidRDefault="00D35E02" w:rsidP="00A97F8F">
      <w:pPr>
        <w:rPr>
          <w:sz w:val="22"/>
        </w:rPr>
      </w:pPr>
    </w:p>
    <w:p w:rsidR="002D0AAD" w:rsidRPr="003D6CC7" w:rsidRDefault="00A97F8F" w:rsidP="00945B3B">
      <w:pPr>
        <w:pStyle w:val="3"/>
        <w:rPr>
          <w:rtl/>
        </w:rPr>
      </w:pPr>
      <w:bookmarkStart w:id="50" w:name="_Toc316902341"/>
      <w:bookmarkStart w:id="51" w:name="_Toc323463258"/>
      <w:r w:rsidRPr="003D6CC7">
        <w:rPr>
          <w:rFonts w:hint="cs"/>
          <w:rtl/>
        </w:rPr>
        <w:lastRenderedPageBreak/>
        <w:t>מצוקת המעונות והעדר מסגרות ייעודיות</w:t>
      </w:r>
      <w:bookmarkEnd w:id="50"/>
      <w:bookmarkEnd w:id="51"/>
    </w:p>
    <w:p w:rsidR="00A97F8F" w:rsidRPr="00A97F8F" w:rsidRDefault="00A97F8F" w:rsidP="00352680">
      <w:pPr>
        <w:rPr>
          <w:sz w:val="22"/>
          <w:rtl/>
        </w:rPr>
      </w:pPr>
      <w:r w:rsidRPr="004D1CE6">
        <w:rPr>
          <w:rFonts w:hint="cs"/>
          <w:b/>
          <w:bCs/>
          <w:sz w:val="22"/>
          <w:rtl/>
        </w:rPr>
        <w:t>לאורך השנים חזרה והתריעה הסניגוריה הציבורית על מצוקת המקום במעונות החסות והעדר מסגרות ייעודיות לאוכלוסיות מוחלשות</w:t>
      </w:r>
      <w:r w:rsidRPr="00A97F8F">
        <w:rPr>
          <w:rFonts w:hint="cs"/>
          <w:sz w:val="22"/>
          <w:rtl/>
        </w:rPr>
        <w:t>. סוגיה זו אשר מעת לעת חוזרת ומעסיקה את בתי המשפט והתקשורת, מטרידה את הסניגוריה ברמה היומיומית ונעשים מאמצים רבים להביא לפתרונה. מצוקת המקום והעדר מסגרות ייעודיות מ</w:t>
      </w:r>
      <w:r w:rsidR="00645060">
        <w:rPr>
          <w:rFonts w:hint="cs"/>
          <w:sz w:val="22"/>
          <w:rtl/>
        </w:rPr>
        <w:t>ונעים</w:t>
      </w:r>
      <w:r w:rsidRPr="00A97F8F">
        <w:rPr>
          <w:rFonts w:hint="cs"/>
          <w:sz w:val="22"/>
          <w:rtl/>
        </w:rPr>
        <w:t xml:space="preserve"> לעיתים את </w:t>
      </w:r>
      <w:r w:rsidR="00645060">
        <w:rPr>
          <w:rFonts w:hint="cs"/>
          <w:sz w:val="22"/>
          <w:rtl/>
        </w:rPr>
        <w:t xml:space="preserve">מימוש </w:t>
      </w:r>
      <w:r w:rsidRPr="00A97F8F">
        <w:rPr>
          <w:rFonts w:hint="cs"/>
          <w:sz w:val="22"/>
          <w:rtl/>
        </w:rPr>
        <w:t>המתווה הטיפולי בעניינם של קטינים וגורמים לפגיעה קשה ביותר בקטינים אלו. רשימות ההמתנה הארוכות מביאות לכך שהקטינים, אשר מלכתחילה מוגדרים כקטינים בסיכון גבוה, נותרים זמ</w:t>
      </w:r>
      <w:r w:rsidR="00FC4455">
        <w:rPr>
          <w:rFonts w:hint="cs"/>
          <w:sz w:val="22"/>
          <w:rtl/>
        </w:rPr>
        <w:t>ן רב ללא מסגרת מתאימה, דבר העלול</w:t>
      </w:r>
      <w:r w:rsidRPr="00A97F8F">
        <w:rPr>
          <w:rFonts w:hint="cs"/>
          <w:sz w:val="22"/>
          <w:rtl/>
        </w:rPr>
        <w:t xml:space="preserve"> לגרום להתדרדרות במצבם. כך לדוגמא בעניינו של קטין, אשר המתין חודשים רבים להשמה במעון נעול, עד שנואש וביקש כי ייגזר עליו מאסר בפועל, וזאת על אף עמדת המדינה והגורמים המטפלים, לפיה מקומו של הקטין במעון נעול. לאחרונה, בית המשפט העליון נתן דעתו למצוקה זו, והפחי</w:t>
      </w:r>
      <w:r w:rsidR="0074167B">
        <w:rPr>
          <w:rFonts w:hint="cs"/>
          <w:sz w:val="22"/>
          <w:rtl/>
        </w:rPr>
        <w:t>ת את עונש המאסר שהוטל על הקטין:</w:t>
      </w:r>
      <w:r w:rsidRPr="00A97F8F">
        <w:rPr>
          <w:rFonts w:hint="cs"/>
          <w:sz w:val="22"/>
          <w:rtl/>
        </w:rPr>
        <w:t xml:space="preserve"> "אכן, מצוקת המקום במעונות הנעולים בישראל היא בעיה כאובה ומוכרת ויש להצטער מאוד על כך שפתרונה מתמהמה, אף כי בית משפט זה עמד ושב ועמד בעבר על הפער הקיים בין מספר המקומות הפנויים במעונות אלה לבין צרכי ההשמה בפועל ועל כך שמצב דברים זה חוטא לעקרונות יסוד שהתווה המחוקק בעניין ענישת קטינים..." (ע"פ 6381/11 </w:t>
      </w:r>
      <w:r w:rsidRPr="00FC4455">
        <w:rPr>
          <w:rFonts w:hint="cs"/>
          <w:b/>
          <w:bCs/>
          <w:sz w:val="22"/>
          <w:rtl/>
        </w:rPr>
        <w:t xml:space="preserve">פלוני נ' </w:t>
      </w:r>
      <w:r w:rsidR="00352680">
        <w:rPr>
          <w:rFonts w:hint="cs"/>
          <w:b/>
          <w:bCs/>
          <w:sz w:val="22"/>
          <w:rtl/>
        </w:rPr>
        <w:t>מ"י</w:t>
      </w:r>
      <w:r w:rsidRPr="00A97F8F">
        <w:rPr>
          <w:rFonts w:hint="cs"/>
          <w:sz w:val="22"/>
          <w:rtl/>
        </w:rPr>
        <w:t>).</w:t>
      </w:r>
      <w:r w:rsidR="00352680">
        <w:rPr>
          <w:rFonts w:hint="cs"/>
          <w:sz w:val="22"/>
          <w:rtl/>
        </w:rPr>
        <w:t xml:space="preserve"> </w:t>
      </w:r>
      <w:r w:rsidR="00E412F6">
        <w:rPr>
          <w:rFonts w:hint="cs"/>
          <w:b/>
          <w:bCs/>
          <w:sz w:val="22"/>
          <w:rtl/>
        </w:rPr>
        <w:t xml:space="preserve">הסניגוריה </w:t>
      </w:r>
      <w:r w:rsidR="00352680">
        <w:rPr>
          <w:rFonts w:hint="cs"/>
          <w:b/>
          <w:bCs/>
          <w:sz w:val="22"/>
          <w:rtl/>
        </w:rPr>
        <w:t xml:space="preserve">אף היא </w:t>
      </w:r>
      <w:r w:rsidR="00E412F6">
        <w:rPr>
          <w:rFonts w:hint="cs"/>
          <w:b/>
          <w:bCs/>
          <w:sz w:val="22"/>
          <w:rtl/>
        </w:rPr>
        <w:t>סבורה ש</w:t>
      </w:r>
      <w:r w:rsidRPr="00DC0C90">
        <w:rPr>
          <w:rFonts w:hint="cs"/>
          <w:b/>
          <w:bCs/>
          <w:sz w:val="22"/>
          <w:rtl/>
        </w:rPr>
        <w:t>אין להשלים עם מציאות עגומה זו ויש לפעול לתיקונה ללא דיחוי</w:t>
      </w:r>
      <w:r w:rsidRPr="00A97F8F">
        <w:rPr>
          <w:rFonts w:hint="cs"/>
          <w:sz w:val="22"/>
          <w:rtl/>
        </w:rPr>
        <w:t xml:space="preserve">. </w:t>
      </w:r>
    </w:p>
    <w:p w:rsidR="00A97F8F" w:rsidRPr="00A97F8F" w:rsidRDefault="00A97F8F" w:rsidP="00945B3B">
      <w:pPr>
        <w:rPr>
          <w:sz w:val="22"/>
          <w:rtl/>
        </w:rPr>
      </w:pPr>
      <w:r w:rsidRPr="004D1CE6">
        <w:rPr>
          <w:rFonts w:hint="cs"/>
          <w:b/>
          <w:bCs/>
          <w:sz w:val="22"/>
          <w:rtl/>
        </w:rPr>
        <w:t>גם בעניינם של קטינים בעלי רמה שכלית ונפשית גבולית אנו נתקלים בבעיה דומה</w:t>
      </w:r>
      <w:r w:rsidRPr="00A97F8F">
        <w:rPr>
          <w:rFonts w:hint="cs"/>
          <w:sz w:val="22"/>
          <w:rtl/>
        </w:rPr>
        <w:t>. בהעדר מסגרת מותאמת למצבם, בית המשפט לעיתים נותר חסר אונים ונאלץ להשימם במקום אשר אינו מותאם לצורכיהם או אף בבית המאסר. מציאות דומה קיימת גם בקרב קטינים פוגעים מינית, בשל העדר מסגרות השמה המותאמות לטפל באוכלוס</w:t>
      </w:r>
      <w:r w:rsidR="00FC4455">
        <w:rPr>
          <w:rFonts w:hint="cs"/>
          <w:sz w:val="22"/>
          <w:rtl/>
        </w:rPr>
        <w:t>י</w:t>
      </w:r>
      <w:r w:rsidRPr="00A97F8F">
        <w:rPr>
          <w:rFonts w:hint="cs"/>
          <w:sz w:val="22"/>
          <w:rtl/>
        </w:rPr>
        <w:t>יה זו.</w:t>
      </w:r>
    </w:p>
    <w:p w:rsidR="00B00A5C" w:rsidRDefault="00A97F8F" w:rsidP="00945B3B">
      <w:pPr>
        <w:rPr>
          <w:sz w:val="22"/>
          <w:rtl/>
        </w:rPr>
      </w:pPr>
      <w:r w:rsidRPr="00A97F8F">
        <w:rPr>
          <w:rFonts w:hint="cs"/>
          <w:sz w:val="22"/>
          <w:rtl/>
        </w:rPr>
        <w:t xml:space="preserve">אין ספק כי מצב זה, אשר מעמיד את כלל הגורמים במערכת במצבי מבוכה וחוסר אונים, אינו ראוי ואינו רצוי. היטיב לנסח זאת לאחרונה כבוד השופט רובינשטיין באומרו כי </w:t>
      </w:r>
      <w:r w:rsidRPr="00D35E02">
        <w:rPr>
          <w:rFonts w:hint="cs"/>
          <w:b/>
          <w:bCs/>
          <w:i/>
          <w:iCs/>
          <w:szCs w:val="28"/>
          <w:rtl/>
        </w:rPr>
        <w:t>"</w:t>
      </w:r>
      <w:r w:rsidRPr="00D35E02">
        <w:rPr>
          <w:rFonts w:hint="cs"/>
          <w:b/>
          <w:bCs/>
          <w:i/>
          <w:iCs/>
          <w:szCs w:val="28"/>
          <w:u w:val="single"/>
          <w:rtl/>
        </w:rPr>
        <w:t>שירותי הרווחה במדינת ישראל ראויים ליותר מזה"</w:t>
      </w:r>
      <w:r w:rsidRPr="00D35E02">
        <w:rPr>
          <w:rFonts w:hint="cs"/>
          <w:szCs w:val="28"/>
          <w:rtl/>
        </w:rPr>
        <w:t xml:space="preserve"> </w:t>
      </w:r>
      <w:r w:rsidRPr="00A97F8F">
        <w:rPr>
          <w:rFonts w:hint="cs"/>
          <w:sz w:val="22"/>
          <w:rtl/>
        </w:rPr>
        <w:t xml:space="preserve">(בש"פ 5953/11 </w:t>
      </w:r>
      <w:r w:rsidRPr="00FC4455">
        <w:rPr>
          <w:rFonts w:hint="cs"/>
          <w:b/>
          <w:bCs/>
          <w:sz w:val="22"/>
          <w:rtl/>
        </w:rPr>
        <w:t>מדינת ישראל נ' פלוני</w:t>
      </w:r>
      <w:r w:rsidR="00FC4455">
        <w:rPr>
          <w:rFonts w:hint="cs"/>
          <w:sz w:val="22"/>
          <w:rtl/>
        </w:rPr>
        <w:t xml:space="preserve"> (ניתן ביום </w:t>
      </w:r>
      <w:r w:rsidR="0038438C">
        <w:rPr>
          <w:rFonts w:hint="cs"/>
          <w:sz w:val="22"/>
          <w:rtl/>
        </w:rPr>
        <w:t>21/8/11</w:t>
      </w:r>
      <w:r w:rsidR="00FC4455">
        <w:rPr>
          <w:rFonts w:hint="cs"/>
          <w:sz w:val="22"/>
          <w:rtl/>
        </w:rPr>
        <w:t>))</w:t>
      </w:r>
      <w:r w:rsidRPr="00A97F8F">
        <w:rPr>
          <w:rFonts w:hint="cs"/>
          <w:sz w:val="22"/>
          <w:rtl/>
        </w:rPr>
        <w:t xml:space="preserve">. </w:t>
      </w:r>
    </w:p>
    <w:p w:rsidR="00706278" w:rsidRDefault="00A97F8F" w:rsidP="00A36454">
      <w:pPr>
        <w:rPr>
          <w:sz w:val="22"/>
          <w:rtl/>
        </w:rPr>
      </w:pPr>
      <w:r w:rsidRPr="00A97F8F">
        <w:rPr>
          <w:rFonts w:hint="cs"/>
          <w:sz w:val="22"/>
          <w:rtl/>
        </w:rPr>
        <w:t xml:space="preserve">לאחרונה נתבשרנו כי נפתחו שתי מסגרות חדשות, </w:t>
      </w:r>
      <w:r w:rsidR="004C7999" w:rsidRPr="004C7999">
        <w:rPr>
          <w:rFonts w:ascii="Arial" w:hAnsi="Arial"/>
          <w:sz w:val="22"/>
          <w:rtl/>
        </w:rPr>
        <w:t>אשר מיועדות לספק מענה לקטינים הממתינים למסגרת חוץ ביתית התואמת את צורכיהם</w:t>
      </w:r>
      <w:r w:rsidR="00FC4455" w:rsidRPr="004C7999">
        <w:rPr>
          <w:rFonts w:hint="cs"/>
          <w:sz w:val="22"/>
          <w:rtl/>
        </w:rPr>
        <w:t>,</w:t>
      </w:r>
      <w:r w:rsidRPr="004C7999">
        <w:rPr>
          <w:rFonts w:hint="cs"/>
          <w:sz w:val="22"/>
          <w:rtl/>
        </w:rPr>
        <w:t xml:space="preserve"> </w:t>
      </w:r>
      <w:r w:rsidRPr="00A97F8F">
        <w:rPr>
          <w:rFonts w:hint="cs"/>
          <w:sz w:val="22"/>
          <w:rtl/>
        </w:rPr>
        <w:t>ואנו תקווה כי מסגרות אלו יספקו מענה ראשו</w:t>
      </w:r>
      <w:r w:rsidR="008824CC">
        <w:rPr>
          <w:rFonts w:hint="cs"/>
          <w:sz w:val="22"/>
          <w:rtl/>
        </w:rPr>
        <w:t>ני הולם למצוקת ההשמה</w:t>
      </w:r>
      <w:r w:rsidRPr="00A97F8F">
        <w:rPr>
          <w:rFonts w:hint="cs"/>
          <w:sz w:val="22"/>
          <w:rtl/>
        </w:rPr>
        <w:t>.</w:t>
      </w:r>
    </w:p>
    <w:p w:rsidR="00847F72" w:rsidRDefault="00847F72" w:rsidP="00945B3B">
      <w:pPr>
        <w:rPr>
          <w:sz w:val="22"/>
          <w:rtl/>
        </w:rPr>
      </w:pPr>
    </w:p>
    <w:p w:rsidR="002D0AAD" w:rsidRPr="00A60BF1" w:rsidRDefault="002D0AAD" w:rsidP="00945B3B">
      <w:pPr>
        <w:pStyle w:val="3"/>
        <w:rPr>
          <w:rtl/>
        </w:rPr>
      </w:pPr>
      <w:bookmarkStart w:id="52" w:name="_Toc213479388"/>
      <w:bookmarkStart w:id="53" w:name="_Toc268551000"/>
      <w:bookmarkStart w:id="54" w:name="_Toc316902342"/>
      <w:bookmarkStart w:id="55" w:name="_Toc323463259"/>
      <w:r w:rsidRPr="003D6CC7">
        <w:rPr>
          <w:rFonts w:hint="cs"/>
          <w:rtl/>
        </w:rPr>
        <w:t>כלא אופק</w:t>
      </w:r>
      <w:bookmarkEnd w:id="52"/>
      <w:bookmarkEnd w:id="53"/>
      <w:bookmarkEnd w:id="54"/>
      <w:bookmarkEnd w:id="55"/>
    </w:p>
    <w:p w:rsidR="00482FE3" w:rsidRPr="00482FE3" w:rsidRDefault="00676065" w:rsidP="00DC0C90">
      <w:pPr>
        <w:rPr>
          <w:sz w:val="22"/>
        </w:rPr>
      </w:pPr>
      <w:r w:rsidRPr="00391013">
        <w:rPr>
          <w:rFonts w:hint="cs"/>
          <w:sz w:val="22"/>
          <w:rtl/>
        </w:rPr>
        <w:t>הסניגוריה הציבורית</w:t>
      </w:r>
      <w:r w:rsidR="00482FE3" w:rsidRPr="00391013">
        <w:rPr>
          <w:sz w:val="22"/>
          <w:rtl/>
        </w:rPr>
        <w:t xml:space="preserve">, </w:t>
      </w:r>
      <w:r w:rsidR="00F9647A" w:rsidRPr="00391013">
        <w:rPr>
          <w:rFonts w:hint="cs"/>
          <w:sz w:val="22"/>
          <w:rtl/>
        </w:rPr>
        <w:t xml:space="preserve">כמייצגת של רוב הקטינים בהליכים פליליים במדינת ישראל, קשר מתמשך עם כלא הקטינים </w:t>
      </w:r>
      <w:r w:rsidR="00F9647A" w:rsidRPr="00391013">
        <w:rPr>
          <w:sz w:val="22"/>
          <w:rtl/>
        </w:rPr>
        <w:t>–</w:t>
      </w:r>
      <w:r w:rsidR="00F9647A" w:rsidRPr="00391013">
        <w:rPr>
          <w:rFonts w:hint="cs"/>
          <w:sz w:val="22"/>
          <w:rtl/>
        </w:rPr>
        <w:t xml:space="preserve"> כלא אופק. בעבר</w:t>
      </w:r>
      <w:r w:rsidR="00797B30" w:rsidRPr="00391013">
        <w:rPr>
          <w:rFonts w:hint="cs"/>
          <w:sz w:val="22"/>
          <w:rtl/>
        </w:rPr>
        <w:t>,</w:t>
      </w:r>
      <w:r w:rsidR="00F9647A" w:rsidRPr="00391013">
        <w:rPr>
          <w:rFonts w:hint="cs"/>
          <w:sz w:val="22"/>
          <w:rtl/>
        </w:rPr>
        <w:t xml:space="preserve"> הצביעה הסניגוריה הציבורית על בעיות קשות בכל הנוגע לתנאי כליאתם של הקטינים. </w:t>
      </w:r>
      <w:r w:rsidR="00F9647A" w:rsidRPr="004D1CE6">
        <w:rPr>
          <w:rFonts w:hint="cs"/>
          <w:b/>
          <w:bCs/>
          <w:sz w:val="22"/>
          <w:rtl/>
        </w:rPr>
        <w:t>בשנים האחרונות, אולי בע</w:t>
      </w:r>
      <w:r w:rsidR="00DC0C90">
        <w:rPr>
          <w:rFonts w:hint="cs"/>
          <w:b/>
          <w:bCs/>
          <w:sz w:val="22"/>
          <w:rtl/>
        </w:rPr>
        <w:t>קבות הביקורות שהשמיעה הסניגוריה</w:t>
      </w:r>
      <w:r w:rsidR="00F9647A" w:rsidRPr="004D1CE6">
        <w:rPr>
          <w:rFonts w:hint="cs"/>
          <w:b/>
          <w:bCs/>
          <w:sz w:val="22"/>
          <w:rtl/>
        </w:rPr>
        <w:t xml:space="preserve">, חל שיפור ניכר </w:t>
      </w:r>
      <w:r w:rsidR="00797B30" w:rsidRPr="004D1CE6">
        <w:rPr>
          <w:rFonts w:hint="cs"/>
          <w:b/>
          <w:bCs/>
          <w:sz w:val="22"/>
          <w:rtl/>
        </w:rPr>
        <w:t>בכלא אופק</w:t>
      </w:r>
      <w:r w:rsidR="00F9647A" w:rsidRPr="004D1CE6">
        <w:rPr>
          <w:rFonts w:hint="cs"/>
          <w:b/>
          <w:bCs/>
          <w:sz w:val="22"/>
          <w:rtl/>
        </w:rPr>
        <w:t xml:space="preserve">, נעשו שינויים פרסונליים בהנהלת הכלא, </w:t>
      </w:r>
      <w:r w:rsidR="00797B30" w:rsidRPr="004D1CE6">
        <w:rPr>
          <w:rFonts w:hint="cs"/>
          <w:b/>
          <w:bCs/>
          <w:sz w:val="22"/>
          <w:rtl/>
        </w:rPr>
        <w:t>כמו גם שינויים ארגוניים ומבניים</w:t>
      </w:r>
      <w:r w:rsidR="00F9647A" w:rsidRPr="004D1CE6">
        <w:rPr>
          <w:rFonts w:hint="cs"/>
          <w:b/>
          <w:bCs/>
          <w:sz w:val="22"/>
          <w:rtl/>
        </w:rPr>
        <w:t xml:space="preserve"> </w:t>
      </w:r>
      <w:r w:rsidR="00797B30" w:rsidRPr="004D1CE6">
        <w:rPr>
          <w:rFonts w:hint="cs"/>
          <w:b/>
          <w:bCs/>
          <w:sz w:val="22"/>
          <w:rtl/>
        </w:rPr>
        <w:t>ו</w:t>
      </w:r>
      <w:r w:rsidR="00482FE3" w:rsidRPr="004D1CE6">
        <w:rPr>
          <w:b/>
          <w:bCs/>
          <w:sz w:val="22"/>
          <w:rtl/>
        </w:rPr>
        <w:t>חלו שיפורים משמעותיים בסדרי הכלא, התואמים גם את רוח תיקון 14 לחוק הנוער אשר שם במרכז את חשיבות השיקום והטיפול</w:t>
      </w:r>
      <w:r w:rsidR="00482FE3" w:rsidRPr="00482FE3">
        <w:rPr>
          <w:sz w:val="22"/>
          <w:rtl/>
        </w:rPr>
        <w:t xml:space="preserve">. </w:t>
      </w:r>
    </w:p>
    <w:p w:rsidR="00482FE3" w:rsidRDefault="00482FE3" w:rsidP="00A36454">
      <w:pPr>
        <w:rPr>
          <w:sz w:val="22"/>
          <w:rtl/>
        </w:rPr>
      </w:pPr>
      <w:r w:rsidRPr="00482FE3">
        <w:rPr>
          <w:sz w:val="22"/>
          <w:rtl/>
        </w:rPr>
        <w:t>שיפור נוסף, אשר הוחל לאחרונה בכלא, נוגע לאופן החזקתם של קטינים בבידוד. בידוד בקרב בני נוער נמצא כהרסני במיוחד ובעל השפעות קשות על מצבם הנפ</w:t>
      </w:r>
      <w:r w:rsidR="00F9647A">
        <w:rPr>
          <w:sz w:val="22"/>
          <w:rtl/>
        </w:rPr>
        <w:t>שי</w:t>
      </w:r>
      <w:r w:rsidRPr="00482FE3">
        <w:rPr>
          <w:sz w:val="22"/>
          <w:rtl/>
        </w:rPr>
        <w:t xml:space="preserve">. מחקרים רחבי היקף אף מלמדים כי שימוש בבידוד כאמצעי ענישה, מייצר אצל צעירים סימפטומים של פרנויה, דיכאונות, עליה במקרים של פגיעה עצמית ואף מחמיר בעיות התנהגות. הנהלת כלא אופק העבירה את מיקומם של תאי הבידוד – מקומת המרתף, לאגפים עצמם. כך, קטינים אשר נשפטו לעונש של בידוד נמצאים בקשר עין עם יתר הקטינים ואינם מבודדים כליל. </w:t>
      </w:r>
      <w:r w:rsidRPr="00482FE3">
        <w:rPr>
          <w:sz w:val="22"/>
          <w:rtl/>
        </w:rPr>
        <w:lastRenderedPageBreak/>
        <w:t>הסניגוריה הציבורית פועלת על מנת להחיל שינוי נוסף בתחום זה, והוא באשר ל</w:t>
      </w:r>
      <w:r w:rsidR="00A36454">
        <w:rPr>
          <w:rFonts w:hint="cs"/>
          <w:sz w:val="22"/>
          <w:rtl/>
        </w:rPr>
        <w:t>הגבלת</w:t>
      </w:r>
      <w:r w:rsidR="00A36454">
        <w:rPr>
          <w:sz w:val="22"/>
          <w:rtl/>
        </w:rPr>
        <w:t xml:space="preserve"> זמני עונשי הבידוד ו</w:t>
      </w:r>
      <w:r w:rsidRPr="00482FE3">
        <w:rPr>
          <w:sz w:val="22"/>
          <w:rtl/>
        </w:rPr>
        <w:t>כן ליי</w:t>
      </w:r>
      <w:r w:rsidR="00A36454">
        <w:rPr>
          <w:sz w:val="22"/>
          <w:rtl/>
        </w:rPr>
        <w:t>שום הזכויות המעוגנות בחוק הנוער</w:t>
      </w:r>
      <w:r w:rsidRPr="00482FE3">
        <w:rPr>
          <w:sz w:val="22"/>
          <w:rtl/>
        </w:rPr>
        <w:t xml:space="preserve"> בעת השהייה בהפרדה.</w:t>
      </w:r>
    </w:p>
    <w:p w:rsidR="00706278" w:rsidRDefault="00A97F8F" w:rsidP="00A97F8F">
      <w:pPr>
        <w:spacing w:after="0"/>
        <w:rPr>
          <w:sz w:val="22"/>
          <w:rtl/>
        </w:rPr>
      </w:pPr>
      <w:r w:rsidRPr="00A97F8F">
        <w:rPr>
          <w:rFonts w:hint="cs"/>
          <w:sz w:val="22"/>
          <w:rtl/>
        </w:rPr>
        <w:t xml:space="preserve">  </w:t>
      </w:r>
    </w:p>
    <w:p w:rsidR="00847F72" w:rsidRPr="00E46240" w:rsidRDefault="0096461B" w:rsidP="00521BFC">
      <w:pPr>
        <w:pStyle w:val="3"/>
        <w:rPr>
          <w:rtl/>
        </w:rPr>
      </w:pPr>
      <w:bookmarkStart w:id="56" w:name="_Toc316902343"/>
      <w:bookmarkStart w:id="57" w:name="_Toc323463260"/>
      <w:r w:rsidRPr="003D6CC7">
        <w:rPr>
          <w:rFonts w:hint="cs"/>
          <w:rtl/>
        </w:rPr>
        <w:t>פרוי</w:t>
      </w:r>
      <w:r w:rsidR="00847F72" w:rsidRPr="003D6CC7">
        <w:rPr>
          <w:rFonts w:hint="cs"/>
          <w:rtl/>
        </w:rPr>
        <w:t>קטים חברתיים</w:t>
      </w:r>
      <w:bookmarkEnd w:id="56"/>
      <w:bookmarkEnd w:id="57"/>
    </w:p>
    <w:p w:rsidR="00847F72" w:rsidRDefault="00847F72" w:rsidP="00A36454">
      <w:pPr>
        <w:spacing w:after="0"/>
        <w:rPr>
          <w:sz w:val="22"/>
          <w:rtl/>
        </w:rPr>
      </w:pPr>
      <w:r w:rsidRPr="00A97F8F">
        <w:rPr>
          <w:rFonts w:hint="cs"/>
          <w:sz w:val="22"/>
          <w:rtl/>
        </w:rPr>
        <w:t xml:space="preserve">בשנים האחרונות מעורבות מחלקות הנוער בסניגוריה הציבורית בפרויקטים בעלי תרומה חברתית, אשר נועדו להגביר את המודעות להשלכות ההליך הפלילי בקרב קטינים, בני משפחותיהם ומערכת החינוך, באמצעות </w:t>
      </w:r>
      <w:r w:rsidR="0096461B">
        <w:rPr>
          <w:rFonts w:hint="cs"/>
          <w:sz w:val="22"/>
          <w:rtl/>
        </w:rPr>
        <w:t xml:space="preserve">הסברה. מטרת פעולות ההסברה היא </w:t>
      </w:r>
      <w:r w:rsidRPr="00A97F8F">
        <w:rPr>
          <w:rFonts w:hint="cs"/>
          <w:sz w:val="22"/>
          <w:rtl/>
        </w:rPr>
        <w:t xml:space="preserve">לסייע במניעת עבריינות ובמציאת דרכי התמודדות לגיטימיות עם עימותים ומשברים, כמו גם </w:t>
      </w:r>
      <w:r w:rsidR="0096461B">
        <w:rPr>
          <w:rFonts w:hint="cs"/>
          <w:sz w:val="22"/>
          <w:rtl/>
        </w:rPr>
        <w:t>ב</w:t>
      </w:r>
      <w:r w:rsidRPr="00A97F8F">
        <w:rPr>
          <w:rFonts w:hint="cs"/>
          <w:sz w:val="22"/>
          <w:rtl/>
        </w:rPr>
        <w:t>העלאת המודעות באשר לזכויות הקטי</w:t>
      </w:r>
      <w:r w:rsidR="0096461B">
        <w:rPr>
          <w:rFonts w:hint="cs"/>
          <w:sz w:val="22"/>
          <w:rtl/>
        </w:rPr>
        <w:t>נים על פי חוק</w:t>
      </w:r>
      <w:r w:rsidRPr="00A97F8F">
        <w:rPr>
          <w:rFonts w:hint="cs"/>
          <w:sz w:val="22"/>
          <w:rtl/>
        </w:rPr>
        <w:t xml:space="preserve">. הסניגוריה הציבורית לוקחת חלק במגוון פרויקטים </w:t>
      </w:r>
      <w:r w:rsidR="0096461B">
        <w:rPr>
          <w:rFonts w:hint="cs"/>
          <w:sz w:val="22"/>
          <w:rtl/>
        </w:rPr>
        <w:t>בהקשר</w:t>
      </w:r>
      <w:r w:rsidRPr="00A97F8F">
        <w:rPr>
          <w:rFonts w:hint="cs"/>
          <w:sz w:val="22"/>
          <w:rtl/>
        </w:rPr>
        <w:t xml:space="preserve"> זה, כאשר המרכזי ביניהם הוא פרויקט שמתקיים מזה מספר שנים במערכת החינוך, אשר הוקם בסיועה המלא של הממונה על זכויות התלמיד במשרד החי</w:t>
      </w:r>
      <w:r w:rsidR="00996E02">
        <w:rPr>
          <w:rFonts w:hint="cs"/>
          <w:sz w:val="22"/>
          <w:rtl/>
        </w:rPr>
        <w:t>נוך, גב' טובה בן ארי, ומלווה על</w:t>
      </w:r>
      <w:r w:rsidR="00D23B36">
        <w:rPr>
          <w:rFonts w:hint="cs"/>
          <w:sz w:val="22"/>
          <w:rtl/>
        </w:rPr>
        <w:t xml:space="preserve"> </w:t>
      </w:r>
      <w:r w:rsidRPr="00A97F8F">
        <w:rPr>
          <w:rFonts w:hint="cs"/>
          <w:sz w:val="22"/>
          <w:rtl/>
        </w:rPr>
        <w:t>ידה. במסגרת הפרויקט מועברות הרצאות בבתי-ספר ומוסדות חינוך שונים ברחבי הארץ. ההרצאות כוללות מידע אינפורמטיבי וסדנא יישומית, במהלכה נחשפים בני הנוער לרזי המשפט הפלילי על מורכבותו והשלכותיו, ומתנסים בפתרון ס</w:t>
      </w:r>
      <w:r w:rsidR="009113DC">
        <w:rPr>
          <w:rFonts w:hint="cs"/>
          <w:sz w:val="22"/>
          <w:rtl/>
        </w:rPr>
        <w:t xml:space="preserve">וגיות שונות. ההרצאות מועברות על </w:t>
      </w:r>
      <w:r w:rsidRPr="00A97F8F">
        <w:rPr>
          <w:rFonts w:hint="cs"/>
          <w:sz w:val="22"/>
          <w:rtl/>
        </w:rPr>
        <w:t xml:space="preserve">ידי קבוצה נבחרת של סניגורים בעלי ניסיון רב בייצוג קטינים, אשר התנדבו למטרה חשובה זו. בשנים האחרונות התקיימו הרצאות במאות מוסדות חינוך והתכנים הועברו לעשרות אלפי תלמידים ברחבי הארץ. </w:t>
      </w:r>
    </w:p>
    <w:p w:rsidR="00A36454" w:rsidRDefault="00A36454" w:rsidP="00A36454">
      <w:pPr>
        <w:spacing w:after="0"/>
        <w:rPr>
          <w:sz w:val="22"/>
          <w:rtl/>
        </w:rPr>
      </w:pPr>
    </w:p>
    <w:p w:rsidR="00C206D8" w:rsidRPr="008546D1" w:rsidRDefault="00C206D8" w:rsidP="008546D1">
      <w:pPr>
        <w:pStyle w:val="2"/>
        <w:rPr>
          <w:rtl/>
        </w:rPr>
      </w:pPr>
      <w:bookmarkStart w:id="58" w:name="_Toc174846914"/>
      <w:bookmarkStart w:id="59" w:name="_Toc268551002"/>
      <w:bookmarkStart w:id="60" w:name="_Toc316902345"/>
      <w:bookmarkStart w:id="61" w:name="_Toc323463261"/>
      <w:r w:rsidRPr="00B26C33">
        <w:rPr>
          <w:rStyle w:val="21"/>
          <w:b/>
          <w:bCs/>
          <w:color w:val="31849B"/>
          <w:szCs w:val="28"/>
          <w:rtl/>
        </w:rPr>
        <w:t xml:space="preserve">ייצוג מאושפזים בכפייה בצו </w:t>
      </w:r>
      <w:smartTag w:uri="urn:schemas-microsoft-com:office:smarttags" w:element="PersonName">
        <w:smartTagPr>
          <w:attr w:name="ProductID" w:val="בית משפט"/>
        </w:smartTagPr>
        <w:r w:rsidRPr="00B26C33">
          <w:rPr>
            <w:rStyle w:val="21"/>
            <w:b/>
            <w:bCs/>
            <w:color w:val="31849B"/>
            <w:szCs w:val="28"/>
            <w:rtl/>
          </w:rPr>
          <w:t>בית משפט</w:t>
        </w:r>
      </w:smartTag>
      <w:r w:rsidRPr="00B26C33">
        <w:rPr>
          <w:rStyle w:val="21"/>
          <w:b/>
          <w:bCs/>
          <w:color w:val="31849B"/>
          <w:szCs w:val="28"/>
          <w:rtl/>
        </w:rPr>
        <w:t xml:space="preserve"> בפני ועדות פסיכיאטריות מחוזיות</w:t>
      </w:r>
      <w:bookmarkEnd w:id="41"/>
      <w:bookmarkEnd w:id="58"/>
      <w:bookmarkEnd w:id="59"/>
      <w:bookmarkEnd w:id="60"/>
      <w:bookmarkEnd w:id="61"/>
    </w:p>
    <w:p w:rsidR="00626215" w:rsidRPr="00CE4448" w:rsidRDefault="00626215" w:rsidP="00CE4448">
      <w:pPr>
        <w:rPr>
          <w:color w:val="4BACC6"/>
          <w:sz w:val="22"/>
          <w:rtl/>
        </w:rPr>
      </w:pPr>
      <w:bookmarkStart w:id="62" w:name="_Toc136163124"/>
      <w:r>
        <w:rPr>
          <w:rFonts w:hint="cs"/>
          <w:sz w:val="22"/>
          <w:rtl/>
        </w:rPr>
        <w:t>החל משנת 2004, הסניגוריה הציבורית מייצגת חולי נפש המטופלים בכפייה, בצו בית משפט, בכל בתי החולים והמרפאות לבריאות הנפש ברחבי הארץ. במסגרת הערכות ה</w:t>
      </w:r>
      <w:r w:rsidR="00357610">
        <w:rPr>
          <w:rFonts w:hint="cs"/>
          <w:sz w:val="22"/>
          <w:rtl/>
        </w:rPr>
        <w:t>סניגוריה</w:t>
      </w:r>
      <w:r>
        <w:rPr>
          <w:rFonts w:hint="cs"/>
          <w:sz w:val="22"/>
          <w:rtl/>
        </w:rPr>
        <w:t xml:space="preserve"> לייצוג המאושפזים בכפייה, הוקמו מחלקות ליי</w:t>
      </w:r>
      <w:r w:rsidR="002946F9">
        <w:rPr>
          <w:rFonts w:hint="cs"/>
          <w:sz w:val="22"/>
          <w:rtl/>
        </w:rPr>
        <w:t>צוג על פי החוק לטיפול בחולי נפש</w:t>
      </w:r>
      <w:r>
        <w:rPr>
          <w:rFonts w:hint="cs"/>
          <w:sz w:val="22"/>
          <w:rtl/>
        </w:rPr>
        <w:t xml:space="preserve"> בכל מחוזות ה</w:t>
      </w:r>
      <w:r w:rsidR="00357610">
        <w:rPr>
          <w:rFonts w:hint="cs"/>
          <w:sz w:val="22"/>
          <w:rtl/>
        </w:rPr>
        <w:t>סניגוריה</w:t>
      </w:r>
      <w:r>
        <w:rPr>
          <w:rFonts w:hint="cs"/>
          <w:sz w:val="22"/>
          <w:rtl/>
        </w:rPr>
        <w:t xml:space="preserve">. הקמת המחלקות נועדה לרכז את הטיפול בייצוג חולי הנפש בידי גורם אחד וליצור התמחות בתחום, שתבטיח ייצוג מיטבי למאושפזים בכפייה. </w:t>
      </w:r>
    </w:p>
    <w:p w:rsidR="008546D1" w:rsidRDefault="008546D1" w:rsidP="007A4A61">
      <w:pPr>
        <w:pStyle w:val="aff9"/>
        <w:rPr>
          <w:rtl/>
        </w:rPr>
      </w:pPr>
    </w:p>
    <w:p w:rsidR="00626215" w:rsidRPr="00D35E02" w:rsidRDefault="00626215" w:rsidP="007A4A61">
      <w:pPr>
        <w:pStyle w:val="aff9"/>
        <w:rPr>
          <w:rtl/>
        </w:rPr>
      </w:pPr>
      <w:r w:rsidRPr="00D35E02">
        <w:rPr>
          <w:rFonts w:hint="cs"/>
          <w:rtl/>
        </w:rPr>
        <w:t>תרשים</w:t>
      </w:r>
      <w:r w:rsidR="008C7F80" w:rsidRPr="00D35E02">
        <w:rPr>
          <w:rFonts w:hint="cs"/>
          <w:rtl/>
        </w:rPr>
        <w:t xml:space="preserve"> ו.</w:t>
      </w:r>
      <w:r w:rsidRPr="00D35E02">
        <w:rPr>
          <w:rFonts w:hint="cs"/>
        </w:rPr>
        <w:t xml:space="preserve"> </w:t>
      </w:r>
      <w:r w:rsidRPr="00D35E02">
        <w:rPr>
          <w:rFonts w:hint="cs"/>
          <w:rtl/>
        </w:rPr>
        <w:t xml:space="preserve">מספר החולים שיוצגו בפני ועדות פסיכיאטריות בשנים </w:t>
      </w:r>
      <w:r w:rsidR="00CE271D" w:rsidRPr="00D35E02">
        <w:rPr>
          <w:rFonts w:hint="cs"/>
          <w:rtl/>
        </w:rPr>
        <w:t>2011-2007</w:t>
      </w:r>
      <w:r w:rsidRPr="00D35E02">
        <w:rPr>
          <w:rFonts w:hint="cs"/>
          <w:rtl/>
        </w:rPr>
        <w:t>, בחלוקה לפי טיב ההליך</w:t>
      </w:r>
      <w:r w:rsidR="00795AF6" w:rsidRPr="00D35E02">
        <w:rPr>
          <w:rFonts w:hint="cs"/>
          <w:rtl/>
        </w:rPr>
        <w:t xml:space="preserve"> </w:t>
      </w:r>
      <w:r w:rsidRPr="00D35E02">
        <w:rPr>
          <w:rFonts w:hint="cs"/>
          <w:rtl/>
        </w:rPr>
        <w:t>*</w:t>
      </w:r>
    </w:p>
    <w:tbl>
      <w:tblPr>
        <w:bidiVisual/>
        <w:tblW w:w="7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1091"/>
        <w:gridCol w:w="952"/>
        <w:gridCol w:w="957"/>
        <w:gridCol w:w="1075"/>
        <w:gridCol w:w="951"/>
      </w:tblGrid>
      <w:tr w:rsidR="00795AF6" w:rsidRPr="00D23B36" w:rsidTr="00795AF6">
        <w:trPr>
          <w:trHeight w:val="4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AF6" w:rsidRPr="00D23B36" w:rsidRDefault="00795AF6" w:rsidP="00131265">
            <w:pPr>
              <w:rPr>
                <w:sz w:val="22"/>
                <w:rtl/>
              </w:rPr>
            </w:pPr>
            <w:r w:rsidRPr="00D23B36">
              <w:rPr>
                <w:rFonts w:hint="cs"/>
                <w:sz w:val="22"/>
                <w:rtl/>
              </w:rPr>
              <w:t>שנה</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D23B36" w:rsidRDefault="00795AF6" w:rsidP="00131265">
            <w:pPr>
              <w:rPr>
                <w:sz w:val="22"/>
              </w:rPr>
            </w:pPr>
            <w:r w:rsidRPr="00D23B36">
              <w:rPr>
                <w:rFonts w:hint="cs"/>
                <w:sz w:val="22"/>
                <w:rtl/>
              </w:rPr>
              <w:t>צו אשפוז</w:t>
            </w:r>
          </w:p>
        </w:tc>
        <w:tc>
          <w:tcPr>
            <w:tcW w:w="1091"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D23B36" w:rsidRDefault="00795AF6" w:rsidP="00131265">
            <w:pPr>
              <w:rPr>
                <w:sz w:val="22"/>
              </w:rPr>
            </w:pPr>
            <w:r w:rsidRPr="00D23B36">
              <w:rPr>
                <w:rFonts w:hint="cs"/>
                <w:sz w:val="22"/>
                <w:rtl/>
              </w:rPr>
              <w:t>צו לטיפול מרפאתי</w:t>
            </w:r>
          </w:p>
        </w:tc>
        <w:tc>
          <w:tcPr>
            <w:tcW w:w="952"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D23B36" w:rsidRDefault="00795AF6" w:rsidP="00131265">
            <w:pPr>
              <w:rPr>
                <w:sz w:val="22"/>
              </w:rPr>
            </w:pPr>
            <w:r w:rsidRPr="00D23B36">
              <w:rPr>
                <w:rFonts w:hint="cs"/>
                <w:sz w:val="22"/>
                <w:rtl/>
              </w:rPr>
              <w:t>שימוע</w:t>
            </w:r>
          </w:p>
        </w:tc>
        <w:tc>
          <w:tcPr>
            <w:tcW w:w="957"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D23B36" w:rsidRDefault="00795AF6" w:rsidP="00131265">
            <w:pPr>
              <w:rPr>
                <w:sz w:val="22"/>
              </w:rPr>
            </w:pPr>
            <w:r w:rsidRPr="00D23B36">
              <w:rPr>
                <w:rFonts w:hint="cs"/>
                <w:sz w:val="22"/>
                <w:rtl/>
              </w:rPr>
              <w:t>ערעורים שהוגשו*</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D23B36" w:rsidRDefault="00795AF6" w:rsidP="00527087">
            <w:pPr>
              <w:rPr>
                <w:sz w:val="22"/>
              </w:rPr>
            </w:pPr>
            <w:r w:rsidRPr="00D23B36">
              <w:rPr>
                <w:rFonts w:hint="cs"/>
                <w:sz w:val="22"/>
                <w:rtl/>
              </w:rPr>
              <w:t>ערעורים שהתקבלו</w:t>
            </w:r>
          </w:p>
        </w:tc>
        <w:tc>
          <w:tcPr>
            <w:tcW w:w="951" w:type="dxa"/>
            <w:tcBorders>
              <w:top w:val="single" w:sz="4" w:space="0" w:color="000000"/>
              <w:left w:val="single" w:sz="4" w:space="0" w:color="000000"/>
              <w:bottom w:val="single" w:sz="4" w:space="0" w:color="000000"/>
              <w:right w:val="single" w:sz="4" w:space="0" w:color="000000"/>
            </w:tcBorders>
            <w:shd w:val="clear" w:color="auto" w:fill="auto"/>
            <w:hideMark/>
          </w:tcPr>
          <w:p w:rsidR="00795AF6" w:rsidRPr="002533A7" w:rsidRDefault="00795AF6" w:rsidP="00131265">
            <w:pPr>
              <w:rPr>
                <w:b/>
                <w:bCs/>
                <w:sz w:val="22"/>
              </w:rPr>
            </w:pPr>
            <w:r w:rsidRPr="002533A7">
              <w:rPr>
                <w:rFonts w:hint="cs"/>
                <w:b/>
                <w:bCs/>
                <w:sz w:val="22"/>
                <w:rtl/>
              </w:rPr>
              <w:t>סה"כ</w:t>
            </w:r>
          </w:p>
        </w:tc>
      </w:tr>
      <w:tr w:rsidR="00795AF6" w:rsidRPr="00D23B36" w:rsidTr="00795AF6">
        <w:trPr>
          <w:trHeight w:val="11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2008</w:t>
            </w:r>
          </w:p>
        </w:tc>
        <w:tc>
          <w:tcPr>
            <w:tcW w:w="99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Pr>
            </w:pPr>
            <w:r w:rsidRPr="002533A7">
              <w:rPr>
                <w:rFonts w:hint="cs"/>
                <w:sz w:val="22"/>
                <w:rtl/>
              </w:rPr>
              <w:t>588</w:t>
            </w:r>
          </w:p>
        </w:tc>
        <w:tc>
          <w:tcPr>
            <w:tcW w:w="109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Pr>
            </w:pPr>
            <w:r w:rsidRPr="002533A7">
              <w:rPr>
                <w:rFonts w:hint="cs"/>
                <w:sz w:val="22"/>
                <w:rtl/>
              </w:rPr>
              <w:t>209</w:t>
            </w:r>
          </w:p>
        </w:tc>
        <w:tc>
          <w:tcPr>
            <w:tcW w:w="95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Pr>
            </w:pPr>
            <w:r w:rsidRPr="002533A7">
              <w:rPr>
                <w:rFonts w:hint="cs"/>
                <w:sz w:val="22"/>
                <w:rtl/>
              </w:rPr>
              <w:t>4</w:t>
            </w:r>
          </w:p>
        </w:tc>
        <w:tc>
          <w:tcPr>
            <w:tcW w:w="957"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Pr>
            </w:pPr>
            <w:r w:rsidRPr="002533A7">
              <w:rPr>
                <w:rFonts w:hint="cs"/>
                <w:sz w:val="22"/>
                <w:rtl/>
              </w:rPr>
              <w:t>32</w:t>
            </w:r>
          </w:p>
        </w:tc>
        <w:tc>
          <w:tcPr>
            <w:tcW w:w="1075"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Pr>
            </w:pPr>
            <w:r w:rsidRPr="002533A7">
              <w:rPr>
                <w:rFonts w:hint="cs"/>
                <w:sz w:val="22"/>
                <w:rtl/>
              </w:rPr>
              <w:t>13</w:t>
            </w:r>
          </w:p>
        </w:tc>
        <w:tc>
          <w:tcPr>
            <w:tcW w:w="95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b/>
                <w:bCs/>
                <w:sz w:val="22"/>
              </w:rPr>
            </w:pPr>
            <w:r w:rsidRPr="002533A7">
              <w:rPr>
                <w:rFonts w:hint="cs"/>
                <w:b/>
                <w:bCs/>
                <w:sz w:val="22"/>
                <w:rtl/>
              </w:rPr>
              <w:t>833</w:t>
            </w:r>
          </w:p>
        </w:tc>
      </w:tr>
      <w:tr w:rsidR="00795AF6" w:rsidRPr="00D23B36" w:rsidTr="00795AF6">
        <w:trPr>
          <w:trHeight w:val="11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2009</w:t>
            </w:r>
          </w:p>
        </w:tc>
        <w:tc>
          <w:tcPr>
            <w:tcW w:w="99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554</w:t>
            </w:r>
          </w:p>
        </w:tc>
        <w:tc>
          <w:tcPr>
            <w:tcW w:w="109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215</w:t>
            </w:r>
          </w:p>
        </w:tc>
        <w:tc>
          <w:tcPr>
            <w:tcW w:w="95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15</w:t>
            </w:r>
          </w:p>
        </w:tc>
        <w:tc>
          <w:tcPr>
            <w:tcW w:w="957"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56</w:t>
            </w:r>
          </w:p>
        </w:tc>
        <w:tc>
          <w:tcPr>
            <w:tcW w:w="1075"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15</w:t>
            </w:r>
          </w:p>
        </w:tc>
        <w:tc>
          <w:tcPr>
            <w:tcW w:w="95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b/>
                <w:bCs/>
                <w:sz w:val="22"/>
                <w:rtl/>
              </w:rPr>
            </w:pPr>
            <w:r w:rsidRPr="002533A7">
              <w:rPr>
                <w:rFonts w:hint="cs"/>
                <w:b/>
                <w:bCs/>
                <w:sz w:val="22"/>
                <w:rtl/>
              </w:rPr>
              <w:t>840</w:t>
            </w:r>
          </w:p>
        </w:tc>
      </w:tr>
      <w:tr w:rsidR="00795AF6" w:rsidRPr="00D23B36" w:rsidTr="00795AF6">
        <w:trPr>
          <w:trHeight w:val="11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2010</w:t>
            </w:r>
          </w:p>
        </w:tc>
        <w:tc>
          <w:tcPr>
            <w:tcW w:w="99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643</w:t>
            </w:r>
          </w:p>
        </w:tc>
        <w:tc>
          <w:tcPr>
            <w:tcW w:w="109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272</w:t>
            </w:r>
          </w:p>
        </w:tc>
        <w:tc>
          <w:tcPr>
            <w:tcW w:w="95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14</w:t>
            </w:r>
          </w:p>
        </w:tc>
        <w:tc>
          <w:tcPr>
            <w:tcW w:w="957"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59</w:t>
            </w:r>
          </w:p>
        </w:tc>
        <w:tc>
          <w:tcPr>
            <w:tcW w:w="1075"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20</w:t>
            </w:r>
          </w:p>
        </w:tc>
        <w:tc>
          <w:tcPr>
            <w:tcW w:w="95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b/>
                <w:bCs/>
                <w:sz w:val="22"/>
                <w:rtl/>
              </w:rPr>
            </w:pPr>
            <w:r w:rsidRPr="002533A7">
              <w:rPr>
                <w:rFonts w:hint="cs"/>
                <w:b/>
                <w:bCs/>
                <w:sz w:val="22"/>
                <w:rtl/>
              </w:rPr>
              <w:t>988</w:t>
            </w:r>
          </w:p>
        </w:tc>
      </w:tr>
      <w:tr w:rsidR="00795AF6" w:rsidRPr="00D23B36" w:rsidTr="00795AF6">
        <w:trPr>
          <w:trHeight w:val="116"/>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2011</w:t>
            </w:r>
          </w:p>
        </w:tc>
        <w:tc>
          <w:tcPr>
            <w:tcW w:w="99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641</w:t>
            </w:r>
          </w:p>
        </w:tc>
        <w:tc>
          <w:tcPr>
            <w:tcW w:w="109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308</w:t>
            </w:r>
          </w:p>
        </w:tc>
        <w:tc>
          <w:tcPr>
            <w:tcW w:w="952"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16</w:t>
            </w:r>
          </w:p>
        </w:tc>
        <w:tc>
          <w:tcPr>
            <w:tcW w:w="957"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82</w:t>
            </w:r>
          </w:p>
        </w:tc>
        <w:tc>
          <w:tcPr>
            <w:tcW w:w="1075"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sz w:val="22"/>
                <w:rtl/>
              </w:rPr>
            </w:pPr>
            <w:r w:rsidRPr="002533A7">
              <w:rPr>
                <w:rFonts w:hint="cs"/>
                <w:sz w:val="22"/>
                <w:rtl/>
              </w:rPr>
              <w:t>26</w:t>
            </w:r>
          </w:p>
        </w:tc>
        <w:tc>
          <w:tcPr>
            <w:tcW w:w="951" w:type="dxa"/>
            <w:tcBorders>
              <w:left w:val="single" w:sz="4" w:space="0" w:color="000000"/>
              <w:bottom w:val="single" w:sz="4" w:space="0" w:color="000000"/>
              <w:right w:val="single" w:sz="4" w:space="0" w:color="000000"/>
            </w:tcBorders>
            <w:shd w:val="clear" w:color="auto" w:fill="auto"/>
          </w:tcPr>
          <w:p w:rsidR="00795AF6" w:rsidRPr="002533A7" w:rsidRDefault="00795AF6" w:rsidP="00392286">
            <w:pPr>
              <w:rPr>
                <w:b/>
                <w:bCs/>
                <w:sz w:val="22"/>
                <w:rtl/>
              </w:rPr>
            </w:pPr>
            <w:r w:rsidRPr="002533A7">
              <w:rPr>
                <w:rFonts w:hint="cs"/>
                <w:b/>
                <w:bCs/>
                <w:sz w:val="22"/>
                <w:rtl/>
              </w:rPr>
              <w:t>1073</w:t>
            </w:r>
          </w:p>
        </w:tc>
      </w:tr>
    </w:tbl>
    <w:p w:rsidR="00626215" w:rsidRPr="004B3CB9" w:rsidRDefault="00F865F2" w:rsidP="004B3CB9">
      <w:pPr>
        <w:rPr>
          <w:sz w:val="20"/>
          <w:szCs w:val="20"/>
          <w:rtl/>
        </w:rPr>
      </w:pPr>
      <w:r w:rsidRPr="00EF0851">
        <w:rPr>
          <w:rFonts w:hint="cs"/>
          <w:sz w:val="20"/>
          <w:szCs w:val="20"/>
          <w:rtl/>
        </w:rPr>
        <w:t xml:space="preserve">* </w:t>
      </w:r>
      <w:r w:rsidR="00626215" w:rsidRPr="00EF0851">
        <w:rPr>
          <w:rFonts w:hint="cs"/>
          <w:sz w:val="20"/>
          <w:szCs w:val="20"/>
          <w:rtl/>
        </w:rPr>
        <w:t>חלק נכבד מהערעורים הוגשו על ידי החולים עצמם, וה</w:t>
      </w:r>
      <w:r w:rsidR="00357610" w:rsidRPr="00EF0851">
        <w:rPr>
          <w:rFonts w:hint="cs"/>
          <w:sz w:val="20"/>
          <w:szCs w:val="20"/>
          <w:rtl/>
        </w:rPr>
        <w:t>סניגוריה</w:t>
      </w:r>
      <w:r w:rsidR="00626215" w:rsidRPr="00EF0851">
        <w:rPr>
          <w:rFonts w:hint="cs"/>
          <w:sz w:val="20"/>
          <w:szCs w:val="20"/>
          <w:rtl/>
        </w:rPr>
        <w:t xml:space="preserve"> מונתה לייצגם. </w:t>
      </w:r>
    </w:p>
    <w:p w:rsidR="00626215" w:rsidRDefault="00626215" w:rsidP="00D74BB2">
      <w:pPr>
        <w:rPr>
          <w:sz w:val="22"/>
          <w:rtl/>
        </w:rPr>
      </w:pPr>
      <w:r>
        <w:rPr>
          <w:rFonts w:hint="cs"/>
          <w:sz w:val="22"/>
          <w:rtl/>
        </w:rPr>
        <w:t xml:space="preserve">במהלך השנים </w:t>
      </w:r>
      <w:r w:rsidR="00A90B31">
        <w:rPr>
          <w:rFonts w:hint="cs"/>
          <w:sz w:val="22"/>
          <w:rtl/>
        </w:rPr>
        <w:t xml:space="preserve">2010-2009 </w:t>
      </w:r>
      <w:r>
        <w:rPr>
          <w:rFonts w:hint="cs"/>
          <w:sz w:val="22"/>
          <w:rtl/>
        </w:rPr>
        <w:t>הושם דגש על הרחבת הייצוג והעמקתו בקרב חולי הנפש המטופלים במרפאות לבריאות הנפש על פי צו בית משפט. בעוד שמרבית החולים המאושפזים בצו של בית משפט ברחבי הארץ מיוצגים על ידי הסניגוריה הציבורית, הרי שאחוז המיוצגים מקרב החולים המטופלים במרפאו</w:t>
      </w:r>
      <w:r w:rsidR="00391BAD">
        <w:rPr>
          <w:rFonts w:hint="cs"/>
          <w:sz w:val="22"/>
          <w:rtl/>
        </w:rPr>
        <w:t xml:space="preserve">ת לבריאות הנפש היה נמוך יחסית. </w:t>
      </w:r>
      <w:r>
        <w:rPr>
          <w:rFonts w:hint="cs"/>
          <w:sz w:val="22"/>
          <w:rtl/>
        </w:rPr>
        <w:t>כפי שניתן לראות מהנתונים המוצגים בטבלה, ובהשוואה לנתונים שהוצגו בדוחות הקודמים, מספר החולים המיוצגים במרפאות גדל בהתמדה בשנים האחרונות</w:t>
      </w:r>
      <w:r w:rsidR="00D74BB2">
        <w:rPr>
          <w:rFonts w:hint="cs"/>
          <w:sz w:val="22"/>
          <w:rtl/>
        </w:rPr>
        <w:t>.</w:t>
      </w:r>
    </w:p>
    <w:p w:rsidR="00626215" w:rsidRDefault="00626215" w:rsidP="00626215">
      <w:pPr>
        <w:rPr>
          <w:sz w:val="22"/>
          <w:rtl/>
        </w:rPr>
      </w:pPr>
      <w:r>
        <w:rPr>
          <w:rFonts w:hint="cs"/>
          <w:sz w:val="22"/>
          <w:rtl/>
        </w:rPr>
        <w:lastRenderedPageBreak/>
        <w:t>הסניגוריה השקיעה מאמץ מיוחד בתחום זה ויצרה מנגנונים חדשים ויעילים שהותאמו לדרישות הייצוג במרפאות לבריאות הנפש, וכתוצאה מכך מספר החולים המטופלים בצו מרפאתי, שיוצגו על ידי הסניגוריה, גדל בהתמדה בשנתיים האחרונות. נראה כי לכך תרמה גם העובדה כי הוועדות נוטות כיום להמיר את צו האשפוז בצו מרפאתי במקרים רבים יותר, ובכך מתאפשר מעקב יעיל יותר של הסניגוריה על חולים אלה וכן מתאפשר שילובו המהיר של החולה בקהילה. שינוי מבורך זה התחולל עם כניסתה של הסניגוריה הציבורית לייצוג, ובעקבות דרישות של סניגורים מהוועדה הפסיכיאטרית לשחרר חולים לקהילה, תוך מתן דגש על הצורך בקביעת חלופה אשר פגיעתה בחירותו של החולה ובכבודו היא פחותה. ככלל, נראה כי השימוש בסמכות ההמרה מאפשר במקרים רבים יותר מבעבר לשחרר את החולה לקהילה ומקצר במידה רבה את משך תקופת האשפוז הפלילי. יחד עם זאת, ה</w:t>
      </w:r>
      <w:r w:rsidR="00357610">
        <w:rPr>
          <w:rFonts w:hint="cs"/>
          <w:sz w:val="22"/>
          <w:rtl/>
        </w:rPr>
        <w:t>סניגוריה</w:t>
      </w:r>
      <w:r>
        <w:rPr>
          <w:rFonts w:hint="cs"/>
          <w:sz w:val="22"/>
          <w:rtl/>
        </w:rPr>
        <w:t xml:space="preserve"> ממשיכה לעקוב אחר הנתונים הקשורים להמרות צווי אשפוז בצווים מרפאתיים, על מנת למנוע מצב בו יומרו צווי אשפוז רבים מידי לצווים מרפאתיים, ללא קשר למידת ההצדקה שיש לכך מבחינת מצב החולים.</w:t>
      </w:r>
    </w:p>
    <w:p w:rsidR="00626215" w:rsidRPr="00391BAD" w:rsidRDefault="00A20384" w:rsidP="00391BAD">
      <w:pPr>
        <w:pStyle w:val="aff1"/>
        <w:contextualSpacing/>
        <w:rPr>
          <w:rFonts w:cs="David"/>
          <w:sz w:val="22"/>
          <w:szCs w:val="22"/>
          <w:rtl/>
          <w:lang w:eastAsia="en-US"/>
        </w:rPr>
      </w:pPr>
      <w:r>
        <w:rPr>
          <w:rFonts w:cs="David" w:hint="cs"/>
          <w:sz w:val="22"/>
          <w:szCs w:val="22"/>
          <w:rtl/>
          <w:lang w:eastAsia="en-US"/>
        </w:rPr>
        <w:t xml:space="preserve">בשנים האחרונות, </w:t>
      </w:r>
      <w:r w:rsidR="00626215" w:rsidRPr="00391BAD">
        <w:rPr>
          <w:rFonts w:cs="David" w:hint="cs"/>
          <w:sz w:val="22"/>
          <w:szCs w:val="22"/>
          <w:rtl/>
          <w:lang w:eastAsia="en-US"/>
        </w:rPr>
        <w:t>שמה ה</w:t>
      </w:r>
      <w:r w:rsidR="00357610" w:rsidRPr="00391BAD">
        <w:rPr>
          <w:rFonts w:cs="David" w:hint="cs"/>
          <w:sz w:val="22"/>
          <w:szCs w:val="22"/>
          <w:rtl/>
          <w:lang w:eastAsia="en-US"/>
        </w:rPr>
        <w:t>סניגוריה</w:t>
      </w:r>
      <w:r w:rsidR="00626215" w:rsidRPr="00391BAD">
        <w:rPr>
          <w:rFonts w:cs="David" w:hint="cs"/>
          <w:sz w:val="22"/>
          <w:szCs w:val="22"/>
          <w:rtl/>
          <w:lang w:eastAsia="en-US"/>
        </w:rPr>
        <w:t xml:space="preserve"> הציבורית דגש על הגשת ערעורים על החלטות הוועדה, במקרים המתאימים, מתוך מטרה לקבוע הלכות חשובות אשר תנחינה את עורכי הדין ואת הוועדות הפסיכיאטריות.</w:t>
      </w:r>
    </w:p>
    <w:p w:rsidR="00626215" w:rsidRPr="00001BD0" w:rsidRDefault="00626215" w:rsidP="00B26C33">
      <w:pPr>
        <w:pBdr>
          <w:top w:val="single" w:sz="4" w:space="1" w:color="B6DDE8"/>
          <w:left w:val="single" w:sz="4" w:space="4" w:color="B6DDE8"/>
          <w:bottom w:val="single" w:sz="4" w:space="1" w:color="B6DDE8"/>
          <w:right w:val="single" w:sz="4" w:space="4" w:color="B6DDE8"/>
        </w:pBdr>
        <w:shd w:val="clear" w:color="auto" w:fill="DAEEF3"/>
        <w:rPr>
          <w:sz w:val="22"/>
          <w:rtl/>
        </w:rPr>
      </w:pPr>
      <w:r w:rsidRPr="00001BD0">
        <w:rPr>
          <w:rFonts w:hint="cs"/>
          <w:sz w:val="22"/>
          <w:rtl/>
        </w:rPr>
        <w:t>הסניגוריה</w:t>
      </w:r>
      <w:r w:rsidR="00A20384" w:rsidRPr="00001BD0">
        <w:rPr>
          <w:rFonts w:hint="cs"/>
          <w:sz w:val="22"/>
          <w:rtl/>
        </w:rPr>
        <w:t xml:space="preserve"> הציבורית ייצגה החל משנת 2004 </w:t>
      </w:r>
      <w:r w:rsidRPr="00001BD0">
        <w:rPr>
          <w:rFonts w:hint="cs"/>
          <w:sz w:val="22"/>
          <w:rtl/>
        </w:rPr>
        <w:t>ב</w:t>
      </w:r>
      <w:r w:rsidR="00A20384" w:rsidRPr="00001BD0">
        <w:rPr>
          <w:rFonts w:hint="cs"/>
          <w:sz w:val="22"/>
          <w:rtl/>
        </w:rPr>
        <w:t>-227</w:t>
      </w:r>
      <w:r w:rsidRPr="00001BD0">
        <w:rPr>
          <w:rFonts w:hint="cs"/>
          <w:sz w:val="22"/>
          <w:rtl/>
        </w:rPr>
        <w:t xml:space="preserve"> ערעורים</w:t>
      </w:r>
      <w:r w:rsidR="00A20384" w:rsidRPr="00001BD0">
        <w:rPr>
          <w:rFonts w:hint="cs"/>
          <w:sz w:val="22"/>
          <w:rtl/>
        </w:rPr>
        <w:t xml:space="preserve"> על החלטותיהן של הוועדות הפסיכיאטריות</w:t>
      </w:r>
      <w:r w:rsidRPr="00001BD0">
        <w:rPr>
          <w:rFonts w:hint="cs"/>
          <w:sz w:val="22"/>
          <w:rtl/>
        </w:rPr>
        <w:t xml:space="preserve">, מתוכם  62 ערעורים התקבלו. </w:t>
      </w:r>
    </w:p>
    <w:p w:rsidR="00626215" w:rsidRPr="0072253C" w:rsidRDefault="00626215" w:rsidP="0072253C">
      <w:pPr>
        <w:pStyle w:val="aff1"/>
        <w:contextualSpacing/>
        <w:rPr>
          <w:rFonts w:cs="David"/>
          <w:sz w:val="22"/>
          <w:szCs w:val="22"/>
          <w:rtl/>
          <w:lang w:eastAsia="en-US"/>
        </w:rPr>
      </w:pPr>
      <w:r w:rsidRPr="00391BAD">
        <w:rPr>
          <w:rFonts w:cs="David" w:hint="cs"/>
          <w:sz w:val="22"/>
          <w:szCs w:val="22"/>
          <w:rtl/>
          <w:lang w:eastAsia="en-US"/>
        </w:rPr>
        <w:t>נתונים אלה מצביעים</w:t>
      </w:r>
      <w:r w:rsidR="00343305">
        <w:rPr>
          <w:rFonts w:cs="David" w:hint="cs"/>
          <w:sz w:val="22"/>
          <w:szCs w:val="22"/>
          <w:rtl/>
          <w:lang w:eastAsia="en-US"/>
        </w:rPr>
        <w:t xml:space="preserve"> על שיעור הצלחה של כ</w:t>
      </w:r>
      <w:r w:rsidRPr="00391BAD">
        <w:rPr>
          <w:rFonts w:cs="David" w:hint="cs"/>
          <w:sz w:val="22"/>
          <w:szCs w:val="22"/>
          <w:rtl/>
          <w:lang w:eastAsia="en-US"/>
        </w:rPr>
        <w:t>-27% ב</w:t>
      </w:r>
      <w:r w:rsidR="00343305">
        <w:rPr>
          <w:rFonts w:cs="David" w:hint="cs"/>
          <w:sz w:val="22"/>
          <w:szCs w:val="22"/>
          <w:rtl/>
          <w:lang w:eastAsia="en-US"/>
        </w:rPr>
        <w:t xml:space="preserve">ערעורים. </w:t>
      </w:r>
      <w:r w:rsidRPr="00391BAD">
        <w:rPr>
          <w:rFonts w:cs="David" w:hint="cs"/>
          <w:sz w:val="22"/>
          <w:szCs w:val="22"/>
          <w:rtl/>
          <w:lang w:eastAsia="en-US"/>
        </w:rPr>
        <w:t>שיעור הצלחה גבוה זה מעיד עד כמה תחום זה משווע לפסיקה ולהלכה מנחה של בתי המשפט בערכאות גבוהות</w:t>
      </w:r>
      <w:r w:rsidR="005F6F12">
        <w:rPr>
          <w:rFonts w:cs="David" w:hint="cs"/>
          <w:sz w:val="22"/>
          <w:szCs w:val="22"/>
          <w:rtl/>
          <w:lang w:eastAsia="en-US"/>
        </w:rPr>
        <w:t xml:space="preserve">. כמו כן, </w:t>
      </w:r>
      <w:r w:rsidRPr="00391BAD">
        <w:rPr>
          <w:rFonts w:cs="David" w:hint="cs"/>
          <w:sz w:val="22"/>
          <w:szCs w:val="22"/>
          <w:rtl/>
          <w:lang w:eastAsia="en-US"/>
        </w:rPr>
        <w:t>הוא מעיד עד כמה הייצוג הניתן על ידי הסניגוריה הציבורית הוא חיוני ואפקטיבי.</w:t>
      </w:r>
      <w:r w:rsidR="0072253C">
        <w:rPr>
          <w:rFonts w:cs="David" w:hint="cs"/>
          <w:sz w:val="22"/>
          <w:szCs w:val="22"/>
          <w:rtl/>
          <w:lang w:eastAsia="en-US"/>
        </w:rPr>
        <w:t xml:space="preserve"> </w:t>
      </w:r>
      <w:r w:rsidRPr="0072253C">
        <w:rPr>
          <w:rFonts w:cs="David" w:hint="cs"/>
          <w:sz w:val="22"/>
          <w:szCs w:val="22"/>
          <w:rtl/>
          <w:lang w:eastAsia="en-US"/>
        </w:rPr>
        <w:t>במסגרת הערעורים שהגישה הסני</w:t>
      </w:r>
      <w:r w:rsidR="00343305" w:rsidRPr="0072253C">
        <w:rPr>
          <w:rFonts w:cs="David" w:hint="cs"/>
          <w:sz w:val="22"/>
          <w:szCs w:val="22"/>
          <w:rtl/>
          <w:lang w:eastAsia="en-US"/>
        </w:rPr>
        <w:t>גוריה הציבורית, במהלך השנים, נקבעו הלכות חשובות נוספות</w:t>
      </w:r>
      <w:r w:rsidRPr="0072253C">
        <w:rPr>
          <w:rFonts w:cs="David" w:hint="cs"/>
          <w:sz w:val="22"/>
          <w:szCs w:val="22"/>
          <w:rtl/>
          <w:lang w:eastAsia="en-US"/>
        </w:rPr>
        <w:t xml:space="preserve"> הנוגעות לתחום זה, </w:t>
      </w:r>
      <w:r w:rsidR="0072253C" w:rsidRPr="0072253C">
        <w:rPr>
          <w:rFonts w:cs="David" w:hint="cs"/>
          <w:sz w:val="22"/>
          <w:szCs w:val="22"/>
          <w:rtl/>
          <w:lang w:eastAsia="en-US"/>
        </w:rPr>
        <w:t>המפורטות בדוח.</w:t>
      </w:r>
    </w:p>
    <w:p w:rsidR="00626215" w:rsidRPr="00391BAD" w:rsidRDefault="00626215" w:rsidP="00391BAD">
      <w:pPr>
        <w:pStyle w:val="aff1"/>
        <w:contextualSpacing/>
        <w:rPr>
          <w:rFonts w:cs="David"/>
          <w:sz w:val="22"/>
          <w:szCs w:val="22"/>
          <w:rtl/>
          <w:lang w:eastAsia="en-US"/>
        </w:rPr>
      </w:pPr>
      <w:r w:rsidRPr="00391BAD">
        <w:rPr>
          <w:rFonts w:cs="David" w:hint="cs"/>
          <w:sz w:val="22"/>
          <w:szCs w:val="22"/>
          <w:rtl/>
          <w:lang w:eastAsia="en-US"/>
        </w:rPr>
        <w:t>נראה כי לאחר שהושלמה פרי</w:t>
      </w:r>
      <w:r w:rsidR="005A71E9">
        <w:rPr>
          <w:rFonts w:cs="David" w:hint="cs"/>
          <w:sz w:val="22"/>
          <w:szCs w:val="22"/>
          <w:rtl/>
          <w:lang w:eastAsia="en-US"/>
        </w:rPr>
        <w:t>ש</w:t>
      </w:r>
      <w:r w:rsidRPr="00391BAD">
        <w:rPr>
          <w:rFonts w:cs="David" w:hint="cs"/>
          <w:sz w:val="22"/>
          <w:szCs w:val="22"/>
          <w:rtl/>
          <w:lang w:eastAsia="en-US"/>
        </w:rPr>
        <w:t>ת הייצוג בכל המחוזות, ולאחר שיושבו חלק נכבד מהמחלוקות</w:t>
      </w:r>
      <w:r w:rsidR="000412B8">
        <w:rPr>
          <w:rFonts w:cs="David" w:hint="cs"/>
          <w:sz w:val="22"/>
          <w:szCs w:val="22"/>
          <w:rtl/>
          <w:lang w:eastAsia="en-US"/>
        </w:rPr>
        <w:t>,</w:t>
      </w:r>
      <w:r w:rsidRPr="00391BAD">
        <w:rPr>
          <w:rFonts w:cs="David" w:hint="cs"/>
          <w:sz w:val="22"/>
          <w:szCs w:val="22"/>
          <w:rtl/>
          <w:lang w:eastAsia="en-US"/>
        </w:rPr>
        <w:t xml:space="preserve"> שליוו את תחילת הייצוג, בין עורכי הדין לפסיכיאטרים, הפך ייצוג חולי הנפש בוועדות הפסיכיאטריות לעובדה קיימת שכמעט ואין עוררין עליה. הנתונים שהוצגו ממחישים עד כמה חשוב הייצוג המשפטי שמעניקה הסניגוריה הציבורית לאוכלוס</w:t>
      </w:r>
      <w:r w:rsidR="00391BAD">
        <w:rPr>
          <w:rFonts w:cs="David" w:hint="cs"/>
          <w:sz w:val="22"/>
          <w:szCs w:val="22"/>
          <w:rtl/>
          <w:lang w:eastAsia="en-US"/>
        </w:rPr>
        <w:t>י</w:t>
      </w:r>
      <w:r w:rsidRPr="00391BAD">
        <w:rPr>
          <w:rFonts w:cs="David" w:hint="cs"/>
          <w:sz w:val="22"/>
          <w:szCs w:val="22"/>
          <w:rtl/>
          <w:lang w:eastAsia="en-US"/>
        </w:rPr>
        <w:t>יה זו, ועד כמה תחום זה התפתח והוביל לשינויים מרחיקי לכת בתחום זכויותיהם של חולי הנפש במדינת ישראל.</w:t>
      </w:r>
    </w:p>
    <w:p w:rsidR="00626215" w:rsidRPr="00945B3B" w:rsidRDefault="00626215" w:rsidP="00626215">
      <w:pPr>
        <w:pStyle w:val="aff1"/>
        <w:spacing w:before="100" w:beforeAutospacing="1"/>
        <w:contextualSpacing/>
        <w:rPr>
          <w:rFonts w:cs="David"/>
          <w:sz w:val="22"/>
          <w:szCs w:val="22"/>
          <w:rtl/>
          <w:lang w:eastAsia="en-US"/>
        </w:rPr>
      </w:pPr>
    </w:p>
    <w:p w:rsidR="004D262E" w:rsidRDefault="004D262E" w:rsidP="00521BFC">
      <w:pPr>
        <w:pStyle w:val="2"/>
      </w:pPr>
      <w:bookmarkStart w:id="63" w:name="_Toc316902346"/>
      <w:bookmarkStart w:id="64" w:name="_Toc323463263"/>
      <w:bookmarkStart w:id="65" w:name="_Toc174846915"/>
      <w:bookmarkStart w:id="66" w:name="_Toc268551005"/>
      <w:r w:rsidRPr="00631552">
        <w:rPr>
          <w:rtl/>
        </w:rPr>
        <w:t>ייצוג אסירים</w:t>
      </w:r>
      <w:bookmarkEnd w:id="63"/>
      <w:bookmarkEnd w:id="64"/>
      <w:r w:rsidRPr="00631552">
        <w:rPr>
          <w:rtl/>
        </w:rPr>
        <w:t xml:space="preserve"> </w:t>
      </w:r>
    </w:p>
    <w:p w:rsidR="004D262E" w:rsidRPr="003D6CC7" w:rsidRDefault="004D262E" w:rsidP="00521BFC">
      <w:pPr>
        <w:pStyle w:val="3"/>
        <w:rPr>
          <w:rtl/>
        </w:rPr>
      </w:pPr>
      <w:bookmarkStart w:id="67" w:name="_Toc316902347"/>
      <w:bookmarkStart w:id="68" w:name="_Toc323463264"/>
      <w:r w:rsidRPr="003D6CC7">
        <w:rPr>
          <w:rFonts w:hint="cs"/>
          <w:rtl/>
        </w:rPr>
        <w:t>ייצוג אסירים בוועדות שחרורים</w:t>
      </w:r>
      <w:bookmarkEnd w:id="67"/>
      <w:bookmarkEnd w:id="68"/>
    </w:p>
    <w:p w:rsidR="00A055D3" w:rsidRDefault="002802C0" w:rsidP="0041333B">
      <w:pPr>
        <w:rPr>
          <w:rFonts w:ascii="Arial" w:hAnsi="Arial"/>
          <w:sz w:val="22"/>
          <w:rtl/>
        </w:rPr>
      </w:pPr>
      <w:r w:rsidRPr="00C81B37">
        <w:rPr>
          <w:rFonts w:ascii="Arial" w:hAnsi="Arial" w:hint="cs"/>
          <w:sz w:val="22"/>
          <w:rtl/>
        </w:rPr>
        <w:t>בהתאם ל</w:t>
      </w:r>
      <w:r w:rsidRPr="00C81B37">
        <w:rPr>
          <w:rFonts w:ascii="Arial" w:hAnsi="Arial"/>
          <w:sz w:val="22"/>
          <w:rtl/>
        </w:rPr>
        <w:t xml:space="preserve">סעיף 18(א)(11) לחוק הסניגוריה הציבורית, </w:t>
      </w:r>
      <w:r>
        <w:rPr>
          <w:rFonts w:ascii="Arial" w:hAnsi="Arial" w:hint="cs"/>
          <w:sz w:val="22"/>
          <w:rtl/>
        </w:rPr>
        <w:t xml:space="preserve">בשילוב עם סעיף 16(ד) לחוק שחרור על תנאי ממאסר, </w:t>
      </w:r>
      <w:r w:rsidRPr="00C81B37">
        <w:rPr>
          <w:rFonts w:ascii="Arial" w:hAnsi="Arial"/>
          <w:sz w:val="22"/>
          <w:rtl/>
        </w:rPr>
        <w:t xml:space="preserve">לוועדות השחרורים </w:t>
      </w:r>
      <w:r>
        <w:rPr>
          <w:rFonts w:ascii="Arial" w:hAnsi="Arial" w:hint="cs"/>
          <w:sz w:val="22"/>
          <w:rtl/>
        </w:rPr>
        <w:t xml:space="preserve">או ליושבים בראשן </w:t>
      </w:r>
      <w:r w:rsidRPr="00C81B37">
        <w:rPr>
          <w:rFonts w:ascii="Arial" w:hAnsi="Arial"/>
          <w:sz w:val="22"/>
          <w:rtl/>
        </w:rPr>
        <w:t>סמכות שבשיקול דעת למנות סניגור לאסירים הבאים בפניהן.</w:t>
      </w:r>
      <w:r w:rsidRPr="00C81B37">
        <w:rPr>
          <w:rFonts w:ascii="Arial" w:eastAsia="Calibri" w:hAnsi="Arial" w:hint="cs"/>
          <w:sz w:val="22"/>
          <w:rtl/>
        </w:rPr>
        <w:t xml:space="preserve"> </w:t>
      </w:r>
    </w:p>
    <w:p w:rsidR="00DC2454" w:rsidRPr="00C0095F" w:rsidRDefault="002802C0" w:rsidP="00D554CF">
      <w:pPr>
        <w:rPr>
          <w:rFonts w:ascii="Arial" w:hAnsi="Arial"/>
          <w:szCs w:val="28"/>
          <w:rtl/>
        </w:rPr>
      </w:pPr>
      <w:r w:rsidRPr="00C81B37">
        <w:rPr>
          <w:rFonts w:ascii="Arial" w:hAnsi="Arial" w:hint="cs"/>
          <w:sz w:val="22"/>
          <w:rtl/>
        </w:rPr>
        <w:t>ב</w:t>
      </w:r>
      <w:r>
        <w:rPr>
          <w:rFonts w:ascii="Arial" w:hAnsi="Arial" w:hint="cs"/>
          <w:sz w:val="22"/>
          <w:rtl/>
        </w:rPr>
        <w:t xml:space="preserve">דוחות קודמים </w:t>
      </w:r>
      <w:r w:rsidRPr="00C81B37">
        <w:rPr>
          <w:rFonts w:ascii="Arial" w:hAnsi="Arial" w:hint="cs"/>
          <w:sz w:val="22"/>
          <w:rtl/>
        </w:rPr>
        <w:t>הצבענו על מגמה של עליה משמעותית בהיקף הייצוג של ה</w:t>
      </w:r>
      <w:r>
        <w:rPr>
          <w:rFonts w:ascii="Arial" w:hAnsi="Arial" w:hint="cs"/>
          <w:sz w:val="22"/>
          <w:rtl/>
        </w:rPr>
        <w:t>סניגוריה</w:t>
      </w:r>
      <w:r w:rsidRPr="00C81B37">
        <w:rPr>
          <w:rFonts w:ascii="Arial" w:hAnsi="Arial" w:hint="cs"/>
          <w:sz w:val="22"/>
          <w:rtl/>
        </w:rPr>
        <w:t xml:space="preserve"> ה</w:t>
      </w:r>
      <w:r w:rsidR="00F812BA">
        <w:rPr>
          <w:rFonts w:ascii="Arial" w:hAnsi="Arial" w:hint="cs"/>
          <w:sz w:val="22"/>
          <w:rtl/>
        </w:rPr>
        <w:t>ציבורית בהליכים המתנהלים בפני ו</w:t>
      </w:r>
      <w:r w:rsidRPr="00C81B37">
        <w:rPr>
          <w:rFonts w:ascii="Arial" w:hAnsi="Arial" w:hint="cs"/>
          <w:sz w:val="22"/>
          <w:rtl/>
        </w:rPr>
        <w:t>עדות השחרורים</w:t>
      </w:r>
      <w:r w:rsidR="00DC2454">
        <w:rPr>
          <w:rFonts w:ascii="Arial" w:hAnsi="Arial" w:hint="cs"/>
          <w:sz w:val="22"/>
          <w:rtl/>
        </w:rPr>
        <w:t xml:space="preserve">, אך </w:t>
      </w:r>
      <w:r w:rsidRPr="00C81B37">
        <w:rPr>
          <w:rFonts w:ascii="Arial" w:hAnsi="Arial" w:hint="cs"/>
          <w:sz w:val="22"/>
          <w:rtl/>
        </w:rPr>
        <w:t xml:space="preserve">הבהרנו </w:t>
      </w:r>
      <w:r>
        <w:rPr>
          <w:rFonts w:ascii="Arial" w:hAnsi="Arial" w:hint="cs"/>
          <w:sz w:val="22"/>
          <w:rtl/>
        </w:rPr>
        <w:t xml:space="preserve">כי עדיין </w:t>
      </w:r>
      <w:r w:rsidRPr="00C81B37">
        <w:rPr>
          <w:rFonts w:ascii="Arial" w:hAnsi="Arial" w:hint="cs"/>
          <w:sz w:val="22"/>
          <w:rtl/>
        </w:rPr>
        <w:t>מדובר במעט מזע</w:t>
      </w:r>
      <w:r w:rsidR="00354578">
        <w:rPr>
          <w:rFonts w:ascii="Arial" w:hAnsi="Arial" w:hint="cs"/>
          <w:sz w:val="22"/>
          <w:rtl/>
        </w:rPr>
        <w:t>רי</w:t>
      </w:r>
      <w:r w:rsidRPr="00C81B37">
        <w:rPr>
          <w:rFonts w:ascii="Arial" w:hAnsi="Arial" w:hint="cs"/>
          <w:sz w:val="22"/>
          <w:rtl/>
        </w:rPr>
        <w:t xml:space="preserve"> ביחס לכמות ההליכים הכוללת המתנהלת מדי שנה בפני ועדות השחרורים. למרות עליה של </w:t>
      </w:r>
      <w:r>
        <w:rPr>
          <w:rFonts w:ascii="Arial" w:hAnsi="Arial" w:hint="cs"/>
          <w:sz w:val="22"/>
          <w:rtl/>
        </w:rPr>
        <w:t>כ-42</w:t>
      </w:r>
      <w:r w:rsidRPr="00C81B37">
        <w:rPr>
          <w:rFonts w:ascii="Arial" w:hAnsi="Arial" w:hint="cs"/>
          <w:sz w:val="22"/>
          <w:rtl/>
        </w:rPr>
        <w:t>% בהיקף הייצוג</w:t>
      </w:r>
      <w:r>
        <w:rPr>
          <w:rFonts w:ascii="Arial" w:hAnsi="Arial" w:hint="cs"/>
          <w:sz w:val="22"/>
          <w:rtl/>
        </w:rPr>
        <w:t xml:space="preserve"> בשנת 2010</w:t>
      </w:r>
      <w:r w:rsidRPr="00C81B37">
        <w:rPr>
          <w:rFonts w:ascii="Arial" w:hAnsi="Arial" w:hint="cs"/>
          <w:sz w:val="22"/>
          <w:rtl/>
        </w:rPr>
        <w:t xml:space="preserve">, בהשוואה לשנת </w:t>
      </w:r>
      <w:r>
        <w:rPr>
          <w:rFonts w:ascii="Arial" w:hAnsi="Arial" w:hint="cs"/>
          <w:sz w:val="22"/>
          <w:rtl/>
        </w:rPr>
        <w:t>2009</w:t>
      </w:r>
      <w:r w:rsidR="00354578">
        <w:rPr>
          <w:rFonts w:ascii="Arial" w:hAnsi="Arial" w:hint="cs"/>
          <w:sz w:val="22"/>
          <w:rtl/>
        </w:rPr>
        <w:t xml:space="preserve">, </w:t>
      </w:r>
      <w:r w:rsidRPr="00C81B37">
        <w:rPr>
          <w:rFonts w:ascii="Arial" w:hAnsi="Arial" w:hint="cs"/>
          <w:sz w:val="22"/>
          <w:rtl/>
        </w:rPr>
        <w:t>הרי ש</w:t>
      </w:r>
      <w:r>
        <w:rPr>
          <w:rFonts w:ascii="Arial" w:hAnsi="Arial" w:hint="cs"/>
          <w:sz w:val="22"/>
          <w:rtl/>
        </w:rPr>
        <w:t xml:space="preserve">השוואת </w:t>
      </w:r>
      <w:r w:rsidR="00354578">
        <w:rPr>
          <w:rFonts w:ascii="Arial" w:hAnsi="Arial" w:hint="cs"/>
          <w:sz w:val="22"/>
          <w:rtl/>
        </w:rPr>
        <w:t>מספר</w:t>
      </w:r>
      <w:r>
        <w:rPr>
          <w:rFonts w:ascii="Arial" w:hAnsi="Arial" w:hint="cs"/>
          <w:sz w:val="22"/>
          <w:rtl/>
        </w:rPr>
        <w:t xml:space="preserve"> ההליכים בשנת 2010 ל</w:t>
      </w:r>
      <w:r w:rsidR="00354578">
        <w:rPr>
          <w:rFonts w:ascii="Arial" w:hAnsi="Arial" w:hint="cs"/>
          <w:sz w:val="22"/>
          <w:rtl/>
        </w:rPr>
        <w:t>מספרם</w:t>
      </w:r>
      <w:r>
        <w:rPr>
          <w:rFonts w:ascii="Arial" w:hAnsi="Arial" w:hint="cs"/>
          <w:sz w:val="22"/>
          <w:rtl/>
        </w:rPr>
        <w:t xml:space="preserve"> </w:t>
      </w:r>
      <w:r w:rsidRPr="00C0095F">
        <w:rPr>
          <w:rFonts w:ascii="Arial" w:hAnsi="Arial" w:hint="cs"/>
          <w:szCs w:val="28"/>
          <w:rtl/>
        </w:rPr>
        <w:t xml:space="preserve">בשנת 2011 מעלה כי היקף הייצוג לא גדל ונשאר כמעט זהה, וכל זאת כאשר ממילא </w:t>
      </w:r>
      <w:r w:rsidRPr="00C0095F">
        <w:rPr>
          <w:rFonts w:ascii="Arial" w:hAnsi="Arial" w:hint="cs"/>
          <w:b/>
          <w:bCs/>
          <w:szCs w:val="28"/>
          <w:rtl/>
        </w:rPr>
        <w:t xml:space="preserve">מדובר בכמות קטנה של הליכים מתוך אלפים רבים של הליכים בפני </w:t>
      </w:r>
      <w:r w:rsidR="00354578" w:rsidRPr="00C0095F">
        <w:rPr>
          <w:rFonts w:ascii="Arial" w:hAnsi="Arial" w:hint="cs"/>
          <w:b/>
          <w:bCs/>
          <w:szCs w:val="28"/>
          <w:rtl/>
        </w:rPr>
        <w:t>ו</w:t>
      </w:r>
      <w:r w:rsidRPr="00C0095F">
        <w:rPr>
          <w:rFonts w:ascii="Arial" w:hAnsi="Arial" w:hint="cs"/>
          <w:b/>
          <w:bCs/>
          <w:szCs w:val="28"/>
          <w:rtl/>
        </w:rPr>
        <w:t>עד</w:t>
      </w:r>
      <w:r w:rsidR="00354578" w:rsidRPr="00C0095F">
        <w:rPr>
          <w:rFonts w:ascii="Arial" w:hAnsi="Arial" w:hint="cs"/>
          <w:b/>
          <w:bCs/>
          <w:szCs w:val="28"/>
          <w:rtl/>
        </w:rPr>
        <w:t>ו</w:t>
      </w:r>
      <w:r w:rsidRPr="00C0095F">
        <w:rPr>
          <w:rFonts w:ascii="Arial" w:hAnsi="Arial" w:hint="cs"/>
          <w:b/>
          <w:bCs/>
          <w:szCs w:val="28"/>
          <w:rtl/>
        </w:rPr>
        <w:t>ת השחרורים</w:t>
      </w:r>
      <w:r w:rsidR="00DC2454" w:rsidRPr="00C0095F">
        <w:rPr>
          <w:rFonts w:ascii="Arial" w:hAnsi="Arial" w:hint="cs"/>
          <w:b/>
          <w:bCs/>
          <w:szCs w:val="28"/>
          <w:rtl/>
        </w:rPr>
        <w:t>, וכאשר בחלק מ</w:t>
      </w:r>
      <w:r w:rsidRPr="00C0095F">
        <w:rPr>
          <w:rFonts w:ascii="Arial" w:hAnsi="Arial" w:hint="cs"/>
          <w:b/>
          <w:bCs/>
          <w:szCs w:val="28"/>
          <w:rtl/>
        </w:rPr>
        <w:t>המחוזות מרבית האסירים אינם מיוצגים כלל בפני ועדת השחרורים</w:t>
      </w:r>
      <w:r w:rsidRPr="00C0095F">
        <w:rPr>
          <w:rFonts w:ascii="Arial" w:hAnsi="Arial" w:hint="cs"/>
          <w:szCs w:val="28"/>
          <w:rtl/>
        </w:rPr>
        <w:t>.</w:t>
      </w:r>
      <w:r w:rsidR="00EF7498" w:rsidRPr="00C0095F">
        <w:rPr>
          <w:rFonts w:ascii="Arial" w:hAnsi="Arial" w:hint="cs"/>
          <w:szCs w:val="28"/>
          <w:rtl/>
        </w:rPr>
        <w:t xml:space="preserve"> </w:t>
      </w:r>
    </w:p>
    <w:p w:rsidR="00EF7498" w:rsidRPr="00D35E02" w:rsidRDefault="00F66438" w:rsidP="007A4A61">
      <w:pPr>
        <w:pStyle w:val="aff9"/>
        <w:rPr>
          <w:rtl/>
        </w:rPr>
      </w:pPr>
      <w:r w:rsidRPr="00D35E02">
        <w:rPr>
          <w:rFonts w:hint="cs"/>
          <w:rtl/>
        </w:rPr>
        <w:lastRenderedPageBreak/>
        <w:t>תרשים ז.</w:t>
      </w:r>
      <w:r w:rsidR="002802C0" w:rsidRPr="00D35E02">
        <w:rPr>
          <w:rFonts w:hint="cs"/>
          <w:rtl/>
        </w:rPr>
        <w:t xml:space="preserve"> היקפי ייצוג בהליכים בפני וועדות שחרורים</w:t>
      </w:r>
    </w:p>
    <w:p w:rsidR="006A796F" w:rsidRPr="00372CC4" w:rsidRDefault="00B413A1" w:rsidP="00372CC4">
      <w:pPr>
        <w:jc w:val="center"/>
        <w:rPr>
          <w:rtl/>
        </w:rPr>
      </w:pPr>
      <w:r>
        <w:rPr>
          <w:noProof/>
        </w:rPr>
        <w:drawing>
          <wp:inline distT="0" distB="0" distL="0" distR="0" wp14:anchorId="5BD31CF1" wp14:editId="4D0A220A">
            <wp:extent cx="5495925" cy="2362200"/>
            <wp:effectExtent l="19050" t="0" r="9525" b="0"/>
            <wp:docPr id="2" name="תרשים 1" descr="cid:image002.png@01CD1BEB.B34B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רשים 1" descr="cid:image002.png@01CD1BEB.B34B6660"/>
                    <pic:cNvPicPr>
                      <a:picLocks noChangeAspect="1" noChangeArrowheads="1"/>
                    </pic:cNvPicPr>
                  </pic:nvPicPr>
                  <pic:blipFill>
                    <a:blip r:embed="rId10" r:link="rId11" cstate="print"/>
                    <a:srcRect/>
                    <a:stretch>
                      <a:fillRect/>
                    </a:stretch>
                  </pic:blipFill>
                  <pic:spPr bwMode="auto">
                    <a:xfrm>
                      <a:off x="0" y="0"/>
                      <a:ext cx="5495925" cy="2362200"/>
                    </a:xfrm>
                    <a:prstGeom prst="rect">
                      <a:avLst/>
                    </a:prstGeom>
                    <a:noFill/>
                    <a:ln w="9525">
                      <a:noFill/>
                      <a:miter lim="800000"/>
                      <a:headEnd/>
                      <a:tailEnd/>
                    </a:ln>
                  </pic:spPr>
                </pic:pic>
              </a:graphicData>
            </a:graphic>
          </wp:inline>
        </w:drawing>
      </w:r>
    </w:p>
    <w:p w:rsidR="00D554CF" w:rsidRDefault="00D554CF" w:rsidP="00D554CF">
      <w:pPr>
        <w:rPr>
          <w:rFonts w:ascii="Arial" w:hAnsi="Arial"/>
          <w:sz w:val="22"/>
          <w:rtl/>
        </w:rPr>
      </w:pPr>
      <w:r w:rsidRPr="00C81B37">
        <w:rPr>
          <w:rFonts w:ascii="Arial" w:hAnsi="Arial" w:hint="cs"/>
          <w:sz w:val="22"/>
          <w:rtl/>
        </w:rPr>
        <w:t>הסיבות המרכזיות להיקף הנמוך של הייצוג הן</w:t>
      </w:r>
      <w:r w:rsidRPr="00C81B37">
        <w:rPr>
          <w:rFonts w:ascii="Arial" w:hAnsi="Arial" w:hint="cs"/>
          <w:b/>
          <w:bCs/>
          <w:sz w:val="22"/>
          <w:rtl/>
        </w:rPr>
        <w:t xml:space="preserve"> </w:t>
      </w:r>
      <w:r>
        <w:rPr>
          <w:rFonts w:ascii="Arial" w:hAnsi="Arial" w:hint="cs"/>
          <w:sz w:val="22"/>
          <w:rtl/>
        </w:rPr>
        <w:t>ה</w:t>
      </w:r>
      <w:r w:rsidRPr="0069030A">
        <w:rPr>
          <w:rFonts w:ascii="Arial" w:hAnsi="Arial" w:hint="cs"/>
          <w:sz w:val="22"/>
          <w:rtl/>
        </w:rPr>
        <w:t xml:space="preserve">עדר מודעות בקרב האסירים בנוגע לזכותם לבקש כי ימונה להם סניגור ציבורי והעיתוי המאוחר להגשת הבקשה למינוי סניגור ציבורי ולמתן החלטה בבקשה. </w:t>
      </w:r>
    </w:p>
    <w:p w:rsidR="00C14EF5" w:rsidRDefault="00C14EF5" w:rsidP="00C14EF5">
      <w:pPr>
        <w:rPr>
          <w:rFonts w:ascii="Arial" w:hAnsi="Arial"/>
          <w:sz w:val="22"/>
          <w:rtl/>
        </w:rPr>
      </w:pPr>
      <w:r>
        <w:rPr>
          <w:rFonts w:ascii="Arial" w:hAnsi="Arial" w:hint="cs"/>
          <w:sz w:val="22"/>
          <w:rtl/>
        </w:rPr>
        <w:t xml:space="preserve">בשנים האחרונות </w:t>
      </w:r>
      <w:r w:rsidRPr="00C81B37">
        <w:rPr>
          <w:rFonts w:ascii="Arial" w:hAnsi="Arial"/>
          <w:sz w:val="22"/>
          <w:rtl/>
        </w:rPr>
        <w:t xml:space="preserve">המשיכה הסניגוריה הציבורית לפעול בדרכים שונות </w:t>
      </w:r>
      <w:r w:rsidRPr="00C81B37">
        <w:rPr>
          <w:rFonts w:ascii="Arial" w:hAnsi="Arial" w:hint="cs"/>
          <w:sz w:val="22"/>
          <w:rtl/>
        </w:rPr>
        <w:t>להעמקת</w:t>
      </w:r>
      <w:r>
        <w:rPr>
          <w:rFonts w:ascii="Arial" w:hAnsi="Arial" w:hint="cs"/>
          <w:sz w:val="22"/>
          <w:rtl/>
        </w:rPr>
        <w:t xml:space="preserve"> שיעור הייצוג של אסירים בפני ועדות שחרורים</w:t>
      </w:r>
      <w:r w:rsidRPr="00C81B37">
        <w:rPr>
          <w:rFonts w:ascii="Arial" w:hAnsi="Arial" w:hint="cs"/>
          <w:sz w:val="22"/>
          <w:rtl/>
        </w:rPr>
        <w:t>. ב-1/1/2010 חלה הת</w:t>
      </w:r>
      <w:r>
        <w:rPr>
          <w:rFonts w:ascii="Arial" w:hAnsi="Arial" w:hint="cs"/>
          <w:sz w:val="22"/>
          <w:rtl/>
        </w:rPr>
        <w:t xml:space="preserve">פתחות </w:t>
      </w:r>
      <w:r w:rsidRPr="00C81B37">
        <w:rPr>
          <w:rFonts w:ascii="Arial" w:hAnsi="Arial" w:hint="cs"/>
          <w:sz w:val="22"/>
          <w:rtl/>
        </w:rPr>
        <w:t xml:space="preserve">משמעותית בנושא, עם כניסתו לתוקף של </w:t>
      </w:r>
      <w:r w:rsidRPr="00C81B37">
        <w:rPr>
          <w:rFonts w:ascii="Arial" w:hAnsi="Arial" w:hint="cs"/>
          <w:b/>
          <w:bCs/>
          <w:sz w:val="22"/>
          <w:rtl/>
        </w:rPr>
        <w:t xml:space="preserve">נוהל ניהול הדיונים בפני ועדות שחרורים </w:t>
      </w:r>
      <w:r w:rsidRPr="00C81B37">
        <w:rPr>
          <w:rFonts w:ascii="Arial" w:hAnsi="Arial" w:hint="cs"/>
          <w:sz w:val="22"/>
          <w:rtl/>
        </w:rPr>
        <w:t>(</w:t>
      </w:r>
      <w:r>
        <w:rPr>
          <w:rFonts w:ascii="Arial" w:hAnsi="Arial" w:hint="cs"/>
          <w:sz w:val="22"/>
          <w:rtl/>
        </w:rPr>
        <w:t>להלן: "הנוהל"). נוהל זה גובש על ידי</w:t>
      </w:r>
      <w:r w:rsidRPr="00C81B37">
        <w:rPr>
          <w:rFonts w:ascii="Arial" w:hAnsi="Arial" w:hint="cs"/>
          <w:sz w:val="22"/>
          <w:rtl/>
        </w:rPr>
        <w:t xml:space="preserve"> מחלקת ייעוץ וחקיקה במשרד המשפטים לאחר עבודה מאומצת שנמשכה מספר שנים, עבודה בה לקחה ה</w:t>
      </w:r>
      <w:r>
        <w:rPr>
          <w:rFonts w:ascii="Arial" w:hAnsi="Arial" w:hint="cs"/>
          <w:sz w:val="22"/>
          <w:rtl/>
        </w:rPr>
        <w:t>סניגוריה</w:t>
      </w:r>
      <w:r w:rsidRPr="00C81B37">
        <w:rPr>
          <w:rFonts w:ascii="Arial" w:hAnsi="Arial" w:hint="cs"/>
          <w:sz w:val="22"/>
          <w:rtl/>
        </w:rPr>
        <w:t xml:space="preserve">  הצי</w:t>
      </w:r>
      <w:r>
        <w:rPr>
          <w:rFonts w:ascii="Arial" w:hAnsi="Arial" w:hint="cs"/>
          <w:sz w:val="22"/>
          <w:rtl/>
        </w:rPr>
        <w:t>בורית חלק ביחד עם גורמים נוספים</w:t>
      </w:r>
      <w:r w:rsidRPr="00C81B37">
        <w:rPr>
          <w:rFonts w:ascii="Arial" w:hAnsi="Arial" w:hint="cs"/>
          <w:sz w:val="22"/>
          <w:rtl/>
        </w:rPr>
        <w:t xml:space="preserve">. </w:t>
      </w:r>
      <w:r>
        <w:rPr>
          <w:rFonts w:ascii="Arial" w:hAnsi="Arial" w:hint="cs"/>
          <w:sz w:val="22"/>
          <w:rtl/>
        </w:rPr>
        <w:t>כפי ש</w:t>
      </w:r>
      <w:r w:rsidRPr="00C81B37">
        <w:rPr>
          <w:rFonts w:ascii="Arial" w:hAnsi="Arial" w:hint="cs"/>
          <w:sz w:val="22"/>
          <w:rtl/>
        </w:rPr>
        <w:t xml:space="preserve">פורט </w:t>
      </w:r>
      <w:r>
        <w:rPr>
          <w:rFonts w:ascii="Arial" w:hAnsi="Arial" w:hint="cs"/>
          <w:sz w:val="22"/>
          <w:rtl/>
        </w:rPr>
        <w:t>בהרחבה בדוח</w:t>
      </w:r>
      <w:r w:rsidRPr="00C81B37">
        <w:rPr>
          <w:rFonts w:ascii="Arial" w:hAnsi="Arial" w:hint="cs"/>
          <w:sz w:val="22"/>
          <w:rtl/>
        </w:rPr>
        <w:t xml:space="preserve">, מאז כניסתו לתוקף של הנוהל, מתעוררים קשיים רבים ביישומו, ונראה כי למרות ההתקדמות המסוימת שחלה בנושא זה, הדרך לתיקון הליקוי הקשה והמתמשך בכל הקשור להיקפי הייצוג הנמוכים של אסירים הבאים בפני ועדות השחרורים, עדיין רבה.   </w:t>
      </w:r>
    </w:p>
    <w:p w:rsidR="009C4D32" w:rsidRDefault="008668BA" w:rsidP="008668BA">
      <w:pPr>
        <w:rPr>
          <w:rFonts w:ascii="Arial" w:hAnsi="Arial"/>
          <w:rtl/>
        </w:rPr>
      </w:pPr>
      <w:r w:rsidRPr="00C81B37">
        <w:rPr>
          <w:rFonts w:ascii="Arial" w:hAnsi="Arial" w:hint="cs"/>
          <w:sz w:val="22"/>
          <w:rtl/>
        </w:rPr>
        <w:t xml:space="preserve">למרות הוראות הנוהל בעניין זה, </w:t>
      </w:r>
      <w:r>
        <w:rPr>
          <w:rFonts w:ascii="Arial" w:hAnsi="Arial" w:hint="cs"/>
          <w:sz w:val="22"/>
          <w:rtl/>
        </w:rPr>
        <w:t xml:space="preserve">ולמעלה משנתיים </w:t>
      </w:r>
      <w:r w:rsidRPr="00C81B37">
        <w:rPr>
          <w:rFonts w:ascii="Arial" w:hAnsi="Arial" w:hint="cs"/>
          <w:sz w:val="22"/>
          <w:rtl/>
        </w:rPr>
        <w:t xml:space="preserve">מעת כניסתו לתוקף, שב"ס לא נקט בפעולות הנדרשות להטמעת הנוהל בקרב כלל בעלי התפקידים הרלוונטיים. </w:t>
      </w:r>
      <w:r w:rsidRPr="00254048">
        <w:rPr>
          <w:rFonts w:ascii="Arial" w:hAnsi="Arial" w:hint="cs"/>
          <w:b/>
          <w:bCs/>
          <w:sz w:val="22"/>
          <w:rtl/>
        </w:rPr>
        <w:t>במרבית מתקני הכליאה עדיין לא מחולק על ידי שב"ס לאסירים טופס הבקשה למינוי סניגור ציבורי</w:t>
      </w:r>
      <w:r>
        <w:rPr>
          <w:rFonts w:ascii="Arial" w:hAnsi="Arial" w:hint="cs"/>
          <w:sz w:val="22"/>
          <w:rtl/>
        </w:rPr>
        <w:t xml:space="preserve">. במקום לחלק לכל האסירים העומדים בפני שחרורם המוקדם את טופס הבקשה למינוי סניגור, שב"ס בוחר אך ביידוע האסיר כי באפשרותו לבקש ממפקדיו טופס כזה. פרקטיקה זו מערימה קשיים על </w:t>
      </w:r>
      <w:r w:rsidR="00254048">
        <w:rPr>
          <w:rFonts w:ascii="Arial" w:hAnsi="Arial" w:hint="cs"/>
          <w:sz w:val="22"/>
          <w:rtl/>
        </w:rPr>
        <w:t>האסירים ופוגמת בנגישותם לטופס, ועומדת ב</w:t>
      </w:r>
      <w:r>
        <w:rPr>
          <w:rFonts w:ascii="Arial" w:hAnsi="Arial" w:hint="cs"/>
          <w:sz w:val="22"/>
          <w:rtl/>
        </w:rPr>
        <w:t xml:space="preserve">ניגוד </w:t>
      </w:r>
      <w:r w:rsidRPr="000663DA">
        <w:rPr>
          <w:rFonts w:ascii="Arial" w:hAnsi="Arial" w:hint="cs"/>
          <w:sz w:val="22"/>
          <w:u w:val="single"/>
          <w:rtl/>
        </w:rPr>
        <w:t>מפורש</w:t>
      </w:r>
      <w:r>
        <w:rPr>
          <w:rFonts w:ascii="Arial" w:hAnsi="Arial" w:hint="cs"/>
          <w:sz w:val="22"/>
          <w:rtl/>
        </w:rPr>
        <w:t xml:space="preserve"> לאמור בנוהל.</w:t>
      </w:r>
      <w:r w:rsidRPr="00C81B37">
        <w:rPr>
          <w:rFonts w:ascii="Arial" w:hAnsi="Arial" w:hint="cs"/>
          <w:sz w:val="22"/>
          <w:rtl/>
        </w:rPr>
        <w:t xml:space="preserve"> </w:t>
      </w:r>
      <w:r w:rsidR="009C4D32" w:rsidRPr="00E023ED">
        <w:rPr>
          <w:rFonts w:ascii="Arial" w:hAnsi="Arial" w:hint="cs"/>
          <w:rtl/>
        </w:rPr>
        <w:t xml:space="preserve">ממחקר סטטיסטי מקיף שנערך על ידי הסניגוריה הציבורית ושהתייחס לתקופה שבין 1.6.10 ל- 30.12.10 עלה, כי </w:t>
      </w:r>
      <w:r w:rsidR="009C4D32">
        <w:rPr>
          <w:rFonts w:ascii="Arial" w:hAnsi="Arial" w:hint="cs"/>
          <w:b/>
          <w:bCs/>
          <w:rtl/>
        </w:rPr>
        <w:t>בלמעלה מ-</w:t>
      </w:r>
      <w:r w:rsidR="009C4D32" w:rsidRPr="009C4D32">
        <w:rPr>
          <w:rFonts w:ascii="Arial" w:hAnsi="Arial" w:hint="cs"/>
          <w:b/>
          <w:bCs/>
          <w:rtl/>
        </w:rPr>
        <w:t>50% מהמקרים, אסירים לא יודעו על ידי שירות בתי הסוהר בדבר זכותם לבקש מינוי סניגור ציבורי שייצגם בפני ועדת השחרורים</w:t>
      </w:r>
      <w:r w:rsidR="009C4D32" w:rsidRPr="00E023ED">
        <w:rPr>
          <w:rFonts w:ascii="Arial" w:hAnsi="Arial" w:hint="cs"/>
          <w:rtl/>
        </w:rPr>
        <w:t>.</w:t>
      </w:r>
    </w:p>
    <w:p w:rsidR="008668BA" w:rsidRPr="008668BA" w:rsidRDefault="008668BA" w:rsidP="008668BA">
      <w:pPr>
        <w:rPr>
          <w:rFonts w:ascii="Arial" w:hAnsi="Arial"/>
          <w:sz w:val="22"/>
          <w:rtl/>
        </w:rPr>
      </w:pPr>
      <w:r>
        <w:rPr>
          <w:rFonts w:ascii="Arial" w:hAnsi="Arial" w:hint="cs"/>
          <w:rtl/>
        </w:rPr>
        <w:t xml:space="preserve">במקרים רבים אחרים, </w:t>
      </w:r>
      <w:r w:rsidRPr="00054CB6">
        <w:rPr>
          <w:rFonts w:ascii="Arial" w:hAnsi="Arial" w:hint="cs"/>
          <w:sz w:val="22"/>
          <w:rtl/>
        </w:rPr>
        <w:t>בקשות</w:t>
      </w:r>
      <w:r w:rsidRPr="00903A69">
        <w:rPr>
          <w:rFonts w:ascii="Arial" w:hAnsi="Arial" w:hint="cs"/>
          <w:sz w:val="22"/>
          <w:rtl/>
        </w:rPr>
        <w:t xml:space="preserve"> אסירים למינוי סנ</w:t>
      </w:r>
      <w:r>
        <w:rPr>
          <w:rFonts w:ascii="Arial" w:hAnsi="Arial" w:hint="cs"/>
          <w:sz w:val="22"/>
          <w:rtl/>
        </w:rPr>
        <w:t>י</w:t>
      </w:r>
      <w:r w:rsidRPr="00903A69">
        <w:rPr>
          <w:rFonts w:ascii="Arial" w:hAnsi="Arial" w:hint="cs"/>
          <w:sz w:val="22"/>
          <w:rtl/>
        </w:rPr>
        <w:t>גור ציבורי מועלות בפני ועדת השחרורים</w:t>
      </w:r>
      <w:r>
        <w:rPr>
          <w:rFonts w:ascii="Arial" w:hAnsi="Arial" w:hint="cs"/>
          <w:sz w:val="22"/>
          <w:rtl/>
        </w:rPr>
        <w:t xml:space="preserve"> </w:t>
      </w:r>
      <w:r w:rsidRPr="00903A69">
        <w:rPr>
          <w:rFonts w:ascii="Arial" w:hAnsi="Arial" w:hint="cs"/>
          <w:sz w:val="22"/>
          <w:rtl/>
        </w:rPr>
        <w:t>במועד הדיון הראשון בוועדה או בסמוך לו, כך ש</w:t>
      </w:r>
      <w:r>
        <w:rPr>
          <w:rFonts w:ascii="Arial" w:hAnsi="Arial" w:hint="cs"/>
          <w:sz w:val="22"/>
          <w:rtl/>
        </w:rPr>
        <w:t xml:space="preserve">פעמים רבות </w:t>
      </w:r>
      <w:r w:rsidRPr="00903A69">
        <w:rPr>
          <w:rFonts w:ascii="Arial" w:hAnsi="Arial" w:hint="cs"/>
          <w:sz w:val="22"/>
          <w:rtl/>
        </w:rPr>
        <w:t>נדחים הדיונים לצורך מינוי סנ</w:t>
      </w:r>
      <w:r>
        <w:rPr>
          <w:rFonts w:ascii="Arial" w:hAnsi="Arial" w:hint="cs"/>
          <w:sz w:val="22"/>
          <w:rtl/>
        </w:rPr>
        <w:t>י</w:t>
      </w:r>
      <w:r w:rsidRPr="00903A69">
        <w:rPr>
          <w:rFonts w:ascii="Arial" w:hAnsi="Arial" w:hint="cs"/>
          <w:sz w:val="22"/>
          <w:rtl/>
        </w:rPr>
        <w:t>גור ציבורי אל תוך תקופת השליש</w:t>
      </w:r>
      <w:r>
        <w:rPr>
          <w:rFonts w:ascii="Arial" w:hAnsi="Arial" w:hint="cs"/>
          <w:sz w:val="22"/>
          <w:rtl/>
        </w:rPr>
        <w:t xml:space="preserve">, </w:t>
      </w:r>
      <w:r w:rsidRPr="00E023ED">
        <w:rPr>
          <w:rFonts w:ascii="Arial" w:hAnsi="Arial" w:hint="cs"/>
          <w:sz w:val="22"/>
          <w:rtl/>
        </w:rPr>
        <w:t xml:space="preserve">מה שלא </w:t>
      </w:r>
      <w:r>
        <w:rPr>
          <w:rFonts w:ascii="Arial" w:hAnsi="Arial" w:hint="cs"/>
          <w:sz w:val="22"/>
          <w:rtl/>
        </w:rPr>
        <w:t>מ</w:t>
      </w:r>
      <w:r w:rsidRPr="00E023ED">
        <w:rPr>
          <w:rFonts w:ascii="Arial" w:hAnsi="Arial" w:hint="cs"/>
          <w:sz w:val="22"/>
          <w:rtl/>
        </w:rPr>
        <w:t>אפשר לסניגור זמן היערכות ראוי לצורך הכנת הדיון ופ</w:t>
      </w:r>
      <w:r>
        <w:rPr>
          <w:rFonts w:ascii="Arial" w:hAnsi="Arial" w:hint="cs"/>
          <w:sz w:val="22"/>
          <w:rtl/>
        </w:rPr>
        <w:t>ו</w:t>
      </w:r>
      <w:r w:rsidRPr="00E023ED">
        <w:rPr>
          <w:rFonts w:ascii="Arial" w:hAnsi="Arial" w:hint="cs"/>
          <w:sz w:val="22"/>
          <w:rtl/>
        </w:rPr>
        <w:t xml:space="preserve">גם בעניינם של האסירים. </w:t>
      </w:r>
      <w:r>
        <w:rPr>
          <w:rFonts w:ascii="Arial" w:hAnsi="Arial" w:hint="cs"/>
          <w:sz w:val="22"/>
          <w:rtl/>
        </w:rPr>
        <w:t>אף זאת בניגוד לאמור בנוהל.</w:t>
      </w:r>
    </w:p>
    <w:p w:rsidR="002802C0" w:rsidRPr="0069030A" w:rsidRDefault="002802C0" w:rsidP="00FD74FD">
      <w:pPr>
        <w:rPr>
          <w:rFonts w:ascii="Arial" w:hAnsi="Arial"/>
          <w:sz w:val="22"/>
          <w:rtl/>
        </w:rPr>
      </w:pPr>
      <w:r w:rsidRPr="0069030A">
        <w:rPr>
          <w:rFonts w:ascii="Arial" w:hAnsi="Arial" w:hint="cs"/>
          <w:sz w:val="22"/>
          <w:rtl/>
        </w:rPr>
        <w:t>ל</w:t>
      </w:r>
      <w:r w:rsidR="008668BA">
        <w:rPr>
          <w:rFonts w:ascii="Arial" w:hAnsi="Arial" w:hint="cs"/>
          <w:sz w:val="22"/>
          <w:rtl/>
        </w:rPr>
        <w:t xml:space="preserve">כל </w:t>
      </w:r>
      <w:r w:rsidRPr="0069030A">
        <w:rPr>
          <w:rFonts w:ascii="Arial" w:hAnsi="Arial" w:hint="cs"/>
          <w:sz w:val="22"/>
          <w:rtl/>
        </w:rPr>
        <w:t>אלה הצטרפו התנגדויות שונות, פרטניות ומערכתיות, של הפרקליטות ובאי כוח היועץ המשפטי לממשלה ה</w:t>
      </w:r>
      <w:r w:rsidR="00143DD6">
        <w:rPr>
          <w:rFonts w:ascii="Arial" w:hAnsi="Arial" w:hint="cs"/>
          <w:sz w:val="22"/>
          <w:rtl/>
        </w:rPr>
        <w:t>מייצגים את המדינה בוועדות. גם ה</w:t>
      </w:r>
      <w:r w:rsidRPr="0069030A">
        <w:rPr>
          <w:rFonts w:ascii="Arial" w:hAnsi="Arial" w:hint="cs"/>
          <w:sz w:val="22"/>
          <w:rtl/>
        </w:rPr>
        <w:t xml:space="preserve">עדרן של </w:t>
      </w:r>
      <w:r w:rsidR="00FD74FD">
        <w:rPr>
          <w:rFonts w:ascii="Arial" w:hAnsi="Arial" w:hint="cs"/>
          <w:sz w:val="22"/>
          <w:rtl/>
        </w:rPr>
        <w:t>אמות-</w:t>
      </w:r>
      <w:r w:rsidRPr="0069030A">
        <w:rPr>
          <w:rFonts w:ascii="Arial" w:hAnsi="Arial" w:hint="cs"/>
          <w:sz w:val="22"/>
          <w:rtl/>
        </w:rPr>
        <w:t>מידה למינוי סניגור על ידי ועדות ה</w:t>
      </w:r>
      <w:r>
        <w:rPr>
          <w:rFonts w:ascii="Arial" w:hAnsi="Arial" w:hint="cs"/>
          <w:sz w:val="22"/>
          <w:rtl/>
        </w:rPr>
        <w:t>שחרור</w:t>
      </w:r>
      <w:r w:rsidRPr="0069030A">
        <w:rPr>
          <w:rFonts w:ascii="Arial" w:hAnsi="Arial" w:hint="cs"/>
          <w:sz w:val="22"/>
          <w:rtl/>
        </w:rPr>
        <w:t>ים וחוסר הבנה שהתגלה בקרב חלק מהוועדות בדבר תפקידו החשוב של הסניגור בהליך השחר</w:t>
      </w:r>
      <w:r w:rsidR="00FD74FD">
        <w:rPr>
          <w:rFonts w:ascii="Arial" w:hAnsi="Arial" w:hint="cs"/>
          <w:sz w:val="22"/>
          <w:rtl/>
        </w:rPr>
        <w:t>ור המוקדם, תרמו את חלקם ל</w:t>
      </w:r>
      <w:r w:rsidRPr="0069030A">
        <w:rPr>
          <w:rFonts w:ascii="Arial" w:hAnsi="Arial" w:hint="cs"/>
          <w:sz w:val="22"/>
          <w:rtl/>
        </w:rPr>
        <w:t>שימוש הנמוך שעשו הוועדות בסמכותן.</w:t>
      </w:r>
    </w:p>
    <w:p w:rsidR="008668BA" w:rsidRDefault="002802C0" w:rsidP="008668BA">
      <w:pPr>
        <w:spacing w:after="0"/>
        <w:rPr>
          <w:sz w:val="22"/>
          <w:rtl/>
        </w:rPr>
      </w:pPr>
      <w:r w:rsidRPr="008668BA">
        <w:rPr>
          <w:rFonts w:ascii="Arial" w:hAnsi="Arial" w:hint="cs"/>
          <w:b/>
          <w:bCs/>
          <w:sz w:val="22"/>
          <w:rtl/>
        </w:rPr>
        <w:lastRenderedPageBreak/>
        <w:t xml:space="preserve">לבעיית היקף הייצוג הנמוך מצטרפות בעיות קשות נוספות, שעניינן </w:t>
      </w:r>
      <w:r w:rsidRPr="008668BA">
        <w:rPr>
          <w:rFonts w:hint="cs"/>
          <w:b/>
          <w:bCs/>
          <w:sz w:val="22"/>
          <w:rtl/>
        </w:rPr>
        <w:t xml:space="preserve">פגיעה בזכותם של אסירים לקבל יומם בפני ועדת השחרורים במועד בשל ליקויים קשים באופן ניהול הדיונים בפני ועדת השחרורים, וביניהן </w:t>
      </w:r>
      <w:r w:rsidR="00FD74FD" w:rsidRPr="008668BA">
        <w:rPr>
          <w:rFonts w:hint="cs"/>
          <w:b/>
          <w:bCs/>
          <w:sz w:val="22"/>
          <w:rtl/>
        </w:rPr>
        <w:t xml:space="preserve">עומס </w:t>
      </w:r>
      <w:r w:rsidRPr="008668BA">
        <w:rPr>
          <w:rFonts w:hint="cs"/>
          <w:b/>
          <w:bCs/>
          <w:sz w:val="22"/>
          <w:rtl/>
        </w:rPr>
        <w:t>רב המוטל על הו</w:t>
      </w:r>
      <w:r w:rsidR="00FD74FD" w:rsidRPr="008668BA">
        <w:rPr>
          <w:rFonts w:hint="cs"/>
          <w:b/>
          <w:bCs/>
          <w:sz w:val="22"/>
          <w:rtl/>
        </w:rPr>
        <w:t>ו</w:t>
      </w:r>
      <w:r w:rsidRPr="008668BA">
        <w:rPr>
          <w:rFonts w:hint="cs"/>
          <w:b/>
          <w:bCs/>
          <w:sz w:val="22"/>
          <w:rtl/>
        </w:rPr>
        <w:t>עדות, עיכובים בהגשת חוות דעת מקצועיות וניהול בלתי יעיל של הדיונים</w:t>
      </w:r>
      <w:r w:rsidRPr="0031325A">
        <w:rPr>
          <w:rFonts w:hint="cs"/>
          <w:sz w:val="22"/>
          <w:rtl/>
        </w:rPr>
        <w:t>.</w:t>
      </w:r>
    </w:p>
    <w:p w:rsidR="002802C0" w:rsidRPr="008668BA" w:rsidRDefault="009C02F1" w:rsidP="00901904">
      <w:pPr>
        <w:spacing w:after="0"/>
        <w:rPr>
          <w:sz w:val="22"/>
          <w:rtl/>
        </w:rPr>
      </w:pPr>
      <w:r w:rsidRPr="00254048">
        <w:rPr>
          <w:rFonts w:ascii="Arial" w:hAnsi="Arial" w:hint="cs"/>
          <w:b/>
          <w:bCs/>
          <w:sz w:val="22"/>
          <w:rtl/>
        </w:rPr>
        <w:t>הסניגוריה הציבורית נתקלת</w:t>
      </w:r>
      <w:r w:rsidR="00536B99" w:rsidRPr="00254048">
        <w:rPr>
          <w:rFonts w:ascii="Arial" w:hAnsi="Arial" w:hint="cs"/>
          <w:b/>
          <w:bCs/>
          <w:sz w:val="22"/>
          <w:rtl/>
        </w:rPr>
        <w:t>,</w:t>
      </w:r>
      <w:r w:rsidR="002802C0" w:rsidRPr="00254048">
        <w:rPr>
          <w:rFonts w:ascii="Arial" w:hAnsi="Arial" w:hint="cs"/>
          <w:b/>
          <w:bCs/>
          <w:sz w:val="22"/>
          <w:rtl/>
        </w:rPr>
        <w:t xml:space="preserve"> במהלך עבודתה השוטפת בייצוג אסירים בפני ועדות שחרורים, בתמונת מצב מדאיגה ביותר הבאה לידי ביטוי</w:t>
      </w:r>
      <w:r w:rsidR="002802C0" w:rsidRPr="00D0153F">
        <w:rPr>
          <w:rFonts w:ascii="Arial" w:hAnsi="Arial" w:hint="cs"/>
          <w:sz w:val="22"/>
          <w:rtl/>
        </w:rPr>
        <w:t xml:space="preserve"> </w:t>
      </w:r>
      <w:r w:rsidR="002802C0" w:rsidRPr="00254048">
        <w:rPr>
          <w:rFonts w:ascii="Arial" w:hAnsi="Arial" w:hint="cs"/>
          <w:b/>
          <w:bCs/>
          <w:sz w:val="22"/>
          <w:rtl/>
        </w:rPr>
        <w:t xml:space="preserve">במצב </w:t>
      </w:r>
      <w:r w:rsidR="00901904" w:rsidRPr="00254048">
        <w:rPr>
          <w:rFonts w:ascii="Arial" w:hAnsi="Arial" w:hint="cs"/>
          <w:b/>
          <w:bCs/>
          <w:sz w:val="22"/>
          <w:rtl/>
        </w:rPr>
        <w:t xml:space="preserve">בו </w:t>
      </w:r>
      <w:r w:rsidR="002802C0" w:rsidRPr="00254048">
        <w:rPr>
          <w:rFonts w:ascii="Arial" w:hAnsi="Arial" w:hint="cs"/>
          <w:b/>
          <w:bCs/>
          <w:sz w:val="22"/>
          <w:rtl/>
        </w:rPr>
        <w:t>כמעט כדבר שבשגרה דיונים בעניינם של אסירים גולשים הרבה מעבר למועד חלוף שני שלישים מן המאסר, עד לכדי כך שישנם אסירים אשר כלל אינם זוכים ליומם בפני ועדת השחר</w:t>
      </w:r>
      <w:r w:rsidR="00901904" w:rsidRPr="00254048">
        <w:rPr>
          <w:rFonts w:ascii="Arial" w:hAnsi="Arial" w:hint="cs"/>
          <w:b/>
          <w:bCs/>
          <w:sz w:val="22"/>
          <w:rtl/>
        </w:rPr>
        <w:t>ורים לפני מועד שחרורם המלא.</w:t>
      </w:r>
      <w:r w:rsidR="00901904">
        <w:rPr>
          <w:rFonts w:ascii="Arial" w:hAnsi="Arial" w:hint="cs"/>
          <w:sz w:val="22"/>
          <w:rtl/>
        </w:rPr>
        <w:t xml:space="preserve"> </w:t>
      </w:r>
      <w:r w:rsidR="002802C0" w:rsidRPr="00901904">
        <w:rPr>
          <w:rFonts w:ascii="Arial" w:hAnsi="Arial" w:hint="cs"/>
          <w:b/>
          <w:bCs/>
          <w:sz w:val="22"/>
          <w:rtl/>
        </w:rPr>
        <w:t>מדובר בפגיעה קשה ומתמשכת על פני שנים בזכויותיהם החוקתיות של אסירים לחירות ולהליך הוגן בפני ועדת השחרורים</w:t>
      </w:r>
      <w:r w:rsidR="002802C0" w:rsidRPr="00254048">
        <w:rPr>
          <w:rFonts w:ascii="Arial" w:hAnsi="Arial" w:hint="cs"/>
          <w:b/>
          <w:bCs/>
          <w:sz w:val="22"/>
          <w:rtl/>
        </w:rPr>
        <w:t>, וכן בזכו</w:t>
      </w:r>
      <w:r w:rsidR="00536B99" w:rsidRPr="00254048">
        <w:rPr>
          <w:rFonts w:ascii="Arial" w:hAnsi="Arial" w:hint="cs"/>
          <w:b/>
          <w:bCs/>
          <w:sz w:val="22"/>
          <w:rtl/>
        </w:rPr>
        <w:t>תם לפי חוק שחרור על-תנאי ממאסר</w:t>
      </w:r>
      <w:r w:rsidR="002B4137" w:rsidRPr="00254048">
        <w:rPr>
          <w:rFonts w:ascii="Arial" w:hAnsi="Arial" w:hint="cs"/>
          <w:b/>
          <w:bCs/>
          <w:sz w:val="22"/>
          <w:rtl/>
        </w:rPr>
        <w:t xml:space="preserve"> שעניינם יידון לגופו במועד </w:t>
      </w:r>
      <w:r w:rsidR="002B4137" w:rsidRPr="00254048">
        <w:rPr>
          <w:rFonts w:ascii="Arial" w:hAnsi="Arial"/>
          <w:b/>
          <w:bCs/>
          <w:sz w:val="22"/>
          <w:rtl/>
        </w:rPr>
        <w:t>–</w:t>
      </w:r>
      <w:r w:rsidR="002B4137" w:rsidRPr="00254048">
        <w:rPr>
          <w:rFonts w:ascii="Arial" w:hAnsi="Arial" w:hint="cs"/>
          <w:b/>
          <w:bCs/>
          <w:sz w:val="22"/>
          <w:rtl/>
        </w:rPr>
        <w:t xml:space="preserve"> דהיינו לפני תחילת השליש האחרון לריצוי מאסרם</w:t>
      </w:r>
      <w:r w:rsidR="002802C0" w:rsidRPr="007508E4">
        <w:rPr>
          <w:rFonts w:ascii="Arial" w:hAnsi="Arial" w:hint="cs"/>
          <w:sz w:val="22"/>
          <w:rtl/>
        </w:rPr>
        <w:t>.</w:t>
      </w:r>
    </w:p>
    <w:p w:rsidR="002802C0" w:rsidRPr="00D0153F" w:rsidRDefault="002802C0" w:rsidP="003B7160">
      <w:pPr>
        <w:rPr>
          <w:rFonts w:ascii="Arial" w:hAnsi="Arial"/>
          <w:sz w:val="22"/>
          <w:rtl/>
        </w:rPr>
      </w:pPr>
      <w:r w:rsidRPr="00D0153F">
        <w:rPr>
          <w:rFonts w:ascii="Arial" w:hAnsi="Arial" w:hint="cs"/>
          <w:sz w:val="22"/>
          <w:rtl/>
        </w:rPr>
        <w:t>מובן מאליו שמעבר לפגיעה הברורה בזכויותיהם של אסירים, מציאות קשה זו גוררת אחריה צמצום מאסיבי של השימוש בכלי השחרור המוקדם ככלי משמעותי לקידום שיקומם של אסירים, ופגיעה ב</w:t>
      </w:r>
      <w:r w:rsidR="00141527">
        <w:rPr>
          <w:rFonts w:ascii="Arial" w:hAnsi="Arial" w:hint="cs"/>
          <w:sz w:val="22"/>
          <w:rtl/>
        </w:rPr>
        <w:t>אינטרס הציבורי הכללי שבמניעת רצי</w:t>
      </w:r>
      <w:r w:rsidRPr="00D0153F">
        <w:rPr>
          <w:rFonts w:ascii="Arial" w:hAnsi="Arial" w:hint="cs"/>
          <w:sz w:val="22"/>
          <w:rtl/>
        </w:rPr>
        <w:t xml:space="preserve">דיביזם. עוד גוררת אחריה מציאות קשה זו, בזבוז משווע של תקציבים הכרוכים בהמשך החזקתם במתקני הכליאה של אסירים שהתברר בדיעבד כי היו ראויים לשחרור מוקדם, ורק בשל סיבות בירוקרטיות נמשכה כליאתם הרבה מעבר לחלוף מועד שני שלישים ממאסרם.  </w:t>
      </w:r>
    </w:p>
    <w:p w:rsidR="00372CC4" w:rsidRPr="00976712" w:rsidRDefault="00372CC4" w:rsidP="004D262E">
      <w:pPr>
        <w:contextualSpacing/>
        <w:rPr>
          <w:rFonts w:ascii="Arial" w:hAnsi="Arial"/>
          <w:sz w:val="22"/>
          <w:rtl/>
        </w:rPr>
      </w:pPr>
    </w:p>
    <w:p w:rsidR="004D262E" w:rsidRPr="003D6CC7" w:rsidRDefault="004D262E" w:rsidP="00521BFC">
      <w:pPr>
        <w:pStyle w:val="3"/>
        <w:rPr>
          <w:rtl/>
        </w:rPr>
      </w:pPr>
      <w:bookmarkStart w:id="69" w:name="_Toc316902348"/>
      <w:bookmarkStart w:id="70" w:name="_Toc323463265"/>
      <w:r w:rsidRPr="003D6CC7">
        <w:rPr>
          <w:rFonts w:hint="cs"/>
          <w:rtl/>
        </w:rPr>
        <w:t>ייצוג עצורים, נידונים ואסירים בעתירות אסירים</w:t>
      </w:r>
      <w:bookmarkEnd w:id="69"/>
      <w:bookmarkEnd w:id="70"/>
    </w:p>
    <w:p w:rsidR="003B7160" w:rsidRPr="00F63CD6" w:rsidRDefault="003B7160" w:rsidP="00F63CD6">
      <w:pPr>
        <w:rPr>
          <w:rFonts w:ascii="Arial" w:hAnsi="Arial"/>
          <w:b/>
          <w:bCs/>
          <w:sz w:val="22"/>
          <w:rtl/>
        </w:rPr>
      </w:pPr>
      <w:r w:rsidRPr="00532AD2">
        <w:rPr>
          <w:rFonts w:ascii="Arial" w:hAnsi="Arial" w:hint="cs"/>
          <w:sz w:val="22"/>
          <w:rtl/>
        </w:rPr>
        <w:t>במסגרת הייצוג השוטף שמעניקה הסניגוריה הציבורית ללקוחותיה בהליכי מעצר, מעצר עד תום ההליכים, בירור האשמה והערעור, וכן במסגרת הייצוג הניתן לאסירים בהליכי השחרור המוקדם, מגישה הסניגוריה הציבורית במקרים המצדיקים זאת עתירות אסירים, שמטרתן מיצוי זכויות האסיר והעצור לצורך קידום ההליך המשפטי העיקרי בו הוא מיוצג</w:t>
      </w:r>
      <w:r w:rsidR="00E6429B" w:rsidRPr="00532AD2">
        <w:rPr>
          <w:rFonts w:ascii="Arial" w:hAnsi="Arial" w:hint="cs"/>
          <w:sz w:val="22"/>
          <w:rtl/>
        </w:rPr>
        <w:t>.</w:t>
      </w:r>
      <w:r w:rsidR="00F63CD6" w:rsidRPr="00532AD2">
        <w:rPr>
          <w:rFonts w:ascii="Arial" w:hAnsi="Arial" w:hint="cs"/>
          <w:sz w:val="22"/>
          <w:rtl/>
        </w:rPr>
        <w:t xml:space="preserve"> </w:t>
      </w:r>
      <w:r w:rsidRPr="00532AD2">
        <w:rPr>
          <w:rFonts w:ascii="Arial" w:hAnsi="Arial" w:hint="cs"/>
          <w:sz w:val="22"/>
          <w:rtl/>
        </w:rPr>
        <w:t>לעיתים, הפניה לייצוג אסיר בעתירת אסיר מגיעה ישירות מבית המשפט לאחר שהחליט למנות לאסיר סניגור ציבורי בעתירה שהגיש בעצמו</w:t>
      </w:r>
      <w:r w:rsidRPr="00A055D3">
        <w:rPr>
          <w:rFonts w:ascii="Arial" w:hAnsi="Arial" w:hint="cs"/>
          <w:sz w:val="22"/>
          <w:rtl/>
        </w:rPr>
        <w:t xml:space="preserve">. </w:t>
      </w:r>
    </w:p>
    <w:p w:rsidR="00F63CD6" w:rsidRPr="00614093" w:rsidRDefault="00F63CD6" w:rsidP="00F63CD6">
      <w:pPr>
        <w:rPr>
          <w:rFonts w:ascii="Arial" w:hAnsi="Arial"/>
          <w:sz w:val="22"/>
          <w:rtl/>
        </w:rPr>
      </w:pPr>
      <w:r>
        <w:rPr>
          <w:rFonts w:ascii="Arial" w:hAnsi="Arial" w:hint="cs"/>
          <w:sz w:val="22"/>
          <w:rtl/>
        </w:rPr>
        <w:t xml:space="preserve">לאחרונה, ביום 8/1/12, ניתן בבית המשפט העליון בהרכב בראשות כבוד הנשיא </w:t>
      </w:r>
      <w:proofErr w:type="spellStart"/>
      <w:r>
        <w:rPr>
          <w:rFonts w:ascii="Arial" w:hAnsi="Arial" w:hint="cs"/>
          <w:sz w:val="22"/>
          <w:rtl/>
        </w:rPr>
        <w:t>גרוניס</w:t>
      </w:r>
      <w:proofErr w:type="spellEnd"/>
      <w:r>
        <w:rPr>
          <w:rFonts w:ascii="Arial" w:hAnsi="Arial" w:hint="cs"/>
          <w:sz w:val="22"/>
          <w:rtl/>
        </w:rPr>
        <w:t xml:space="preserve"> פסק דין שמשמעותו היא </w:t>
      </w:r>
      <w:r w:rsidRPr="00701CCE">
        <w:rPr>
          <w:rFonts w:ascii="Arial" w:hAnsi="Arial"/>
          <w:sz w:val="22"/>
          <w:rtl/>
        </w:rPr>
        <w:t>שלא רק שיש לבית המשפט סמכות למינוי סניגור ציבורי בעתירת אסיר, אלא שישנן נסיבות ש</w:t>
      </w:r>
      <w:r>
        <w:rPr>
          <w:rFonts w:ascii="Arial" w:hAnsi="Arial" w:hint="cs"/>
          <w:sz w:val="22"/>
          <w:rtl/>
        </w:rPr>
        <w:t xml:space="preserve">בהתקיימן חייב השופט </w:t>
      </w:r>
      <w:r w:rsidRPr="00701CCE">
        <w:rPr>
          <w:rFonts w:ascii="Arial" w:hAnsi="Arial"/>
          <w:sz w:val="22"/>
          <w:rtl/>
        </w:rPr>
        <w:t xml:space="preserve">למנות </w:t>
      </w:r>
      <w:r>
        <w:rPr>
          <w:rFonts w:ascii="Arial" w:hAnsi="Arial" w:hint="cs"/>
          <w:sz w:val="22"/>
          <w:rtl/>
        </w:rPr>
        <w:t>סניגור ציבורי לאסיר</w:t>
      </w:r>
      <w:r w:rsidRPr="00701CCE">
        <w:rPr>
          <w:rFonts w:ascii="Arial" w:hAnsi="Arial"/>
          <w:sz w:val="22"/>
          <w:rtl/>
        </w:rPr>
        <w:t xml:space="preserve">, ושאי מינוי </w:t>
      </w:r>
      <w:r>
        <w:rPr>
          <w:rFonts w:ascii="Arial" w:hAnsi="Arial" w:hint="cs"/>
          <w:sz w:val="22"/>
          <w:rtl/>
        </w:rPr>
        <w:t xml:space="preserve">בהן </w:t>
      </w:r>
      <w:r w:rsidRPr="00701CCE">
        <w:rPr>
          <w:rFonts w:ascii="Arial" w:hAnsi="Arial"/>
          <w:sz w:val="22"/>
          <w:rtl/>
        </w:rPr>
        <w:t>יביא לביטול ההליך</w:t>
      </w:r>
      <w:r>
        <w:rPr>
          <w:rFonts w:ascii="Arial" w:hAnsi="Arial" w:hint="cs"/>
          <w:sz w:val="22"/>
          <w:rtl/>
        </w:rPr>
        <w:t xml:space="preserve"> (רע"ב 8702/11 </w:t>
      </w:r>
      <w:proofErr w:type="spellStart"/>
      <w:r w:rsidRPr="00944B9F">
        <w:rPr>
          <w:rFonts w:ascii="Arial" w:hAnsi="Arial" w:hint="cs"/>
          <w:b/>
          <w:bCs/>
          <w:sz w:val="22"/>
          <w:rtl/>
        </w:rPr>
        <w:t>רויטר</w:t>
      </w:r>
      <w:proofErr w:type="spellEnd"/>
      <w:r w:rsidRPr="00944B9F">
        <w:rPr>
          <w:rFonts w:ascii="Arial" w:hAnsi="Arial" w:hint="cs"/>
          <w:b/>
          <w:bCs/>
          <w:sz w:val="22"/>
          <w:rtl/>
        </w:rPr>
        <w:t xml:space="preserve"> יעקב נ' מדינת ישראל</w:t>
      </w:r>
      <w:r>
        <w:rPr>
          <w:rFonts w:ascii="Arial" w:hAnsi="Arial" w:hint="cs"/>
          <w:sz w:val="22"/>
          <w:rtl/>
        </w:rPr>
        <w:t>)</w:t>
      </w:r>
      <w:r>
        <w:rPr>
          <w:rStyle w:val="af2"/>
          <w:rFonts w:hint="cs"/>
          <w:vertAlign w:val="baseline"/>
          <w:rtl/>
        </w:rPr>
        <w:t xml:space="preserve">. </w:t>
      </w:r>
    </w:p>
    <w:p w:rsidR="003B7160" w:rsidRDefault="003B7160" w:rsidP="003B7160">
      <w:pPr>
        <w:spacing w:before="120"/>
        <w:rPr>
          <w:rtl/>
        </w:rPr>
      </w:pPr>
      <w:r>
        <w:rPr>
          <w:rFonts w:hint="cs"/>
          <w:sz w:val="22"/>
          <w:rtl/>
        </w:rPr>
        <w:t>במהלך שנת 2010 ערכה הסניגוריה הציבורית בדיקה מדגמית של  היקף</w:t>
      </w:r>
      <w:r w:rsidRPr="00D6103C">
        <w:rPr>
          <w:rFonts w:hint="cs"/>
          <w:sz w:val="22"/>
          <w:rtl/>
        </w:rPr>
        <w:t xml:space="preserve"> הייצוג בהליכי עתירות אסירים. הבדיקה נעשתה באמצעות אתר </w:t>
      </w:r>
      <w:r w:rsidR="00415D14">
        <w:rPr>
          <w:rFonts w:hint="cs"/>
          <w:sz w:val="22"/>
          <w:rtl/>
        </w:rPr>
        <w:t>"</w:t>
      </w:r>
      <w:r w:rsidRPr="00D6103C">
        <w:rPr>
          <w:rFonts w:hint="cs"/>
          <w:sz w:val="22"/>
          <w:rtl/>
        </w:rPr>
        <w:t>נט-המשפט</w:t>
      </w:r>
      <w:r w:rsidR="00415D14">
        <w:rPr>
          <w:rFonts w:hint="cs"/>
          <w:sz w:val="22"/>
          <w:rtl/>
        </w:rPr>
        <w:t>"</w:t>
      </w:r>
      <w:r w:rsidRPr="00D6103C">
        <w:rPr>
          <w:rFonts w:hint="cs"/>
          <w:sz w:val="22"/>
          <w:rtl/>
        </w:rPr>
        <w:t xml:space="preserve">. נבדקו כחמישה ימי דיונים לכל שופט בכל מחוז, בתקופה שמתחילת חודש מאי ועד לאמצע </w:t>
      </w:r>
      <w:r>
        <w:rPr>
          <w:rFonts w:hint="cs"/>
          <w:sz w:val="22"/>
          <w:rtl/>
        </w:rPr>
        <w:t xml:space="preserve">חודש </w:t>
      </w:r>
      <w:r w:rsidRPr="00D6103C">
        <w:rPr>
          <w:rFonts w:hint="cs"/>
          <w:sz w:val="22"/>
          <w:rtl/>
        </w:rPr>
        <w:t xml:space="preserve">יולי, שנת 2010 (במחוז חיפה, בשל ימי הדיונים הקצרים נבדקו 10 ימי </w:t>
      </w:r>
      <w:r w:rsidRPr="00B54CEF">
        <w:rPr>
          <w:rFonts w:hint="cs"/>
          <w:rtl/>
        </w:rPr>
        <w:t>דיונים). סה"כ נבדקו כ- 80-50 עתירות בכל מחוז,</w:t>
      </w:r>
      <w:r w:rsidR="00415D14">
        <w:rPr>
          <w:rFonts w:hint="cs"/>
          <w:rtl/>
        </w:rPr>
        <w:t xml:space="preserve"> פרט למחוז ת"א-מרכז בו נבדקו כ-</w:t>
      </w:r>
      <w:r w:rsidRPr="00B54CEF">
        <w:rPr>
          <w:rFonts w:hint="cs"/>
          <w:rtl/>
        </w:rPr>
        <w:t>200 עתירות.</w:t>
      </w:r>
    </w:p>
    <w:p w:rsidR="003B7160" w:rsidRPr="00EA4E88" w:rsidRDefault="003B7160" w:rsidP="00B26C33">
      <w:pPr>
        <w:pBdr>
          <w:top w:val="single" w:sz="4" w:space="1" w:color="B6DDE8"/>
          <w:left w:val="single" w:sz="4" w:space="4" w:color="B6DDE8"/>
          <w:bottom w:val="single" w:sz="4" w:space="2" w:color="B6DDE8"/>
          <w:right w:val="single" w:sz="4" w:space="4" w:color="B6DDE8"/>
        </w:pBdr>
        <w:shd w:val="clear" w:color="auto" w:fill="DAEEF3"/>
        <w:spacing w:before="120"/>
        <w:contextualSpacing/>
        <w:rPr>
          <w:b/>
          <w:bCs/>
          <w:rtl/>
        </w:rPr>
      </w:pPr>
      <w:r>
        <w:rPr>
          <w:rFonts w:hint="cs"/>
          <w:b/>
          <w:bCs/>
          <w:rtl/>
        </w:rPr>
        <w:t>מבדיקה של 415 עתירו</w:t>
      </w:r>
      <w:r w:rsidRPr="00B54CEF">
        <w:rPr>
          <w:rFonts w:hint="cs"/>
          <w:b/>
          <w:bCs/>
          <w:rtl/>
        </w:rPr>
        <w:t>ת אסירים במחוזות השונים התקבל הנתון</w:t>
      </w:r>
      <w:r w:rsidR="00AE2B63">
        <w:rPr>
          <w:rFonts w:hint="cs"/>
          <w:b/>
          <w:bCs/>
          <w:rtl/>
        </w:rPr>
        <w:t xml:space="preserve"> הבא: ברמה הארצית נמצא </w:t>
      </w:r>
      <w:r w:rsidRPr="00B54CEF">
        <w:rPr>
          <w:rFonts w:hint="cs"/>
          <w:b/>
          <w:bCs/>
          <w:rtl/>
        </w:rPr>
        <w:t xml:space="preserve">כי </w:t>
      </w:r>
      <w:r w:rsidR="00765458">
        <w:rPr>
          <w:rFonts w:hint="cs"/>
          <w:b/>
          <w:bCs/>
          <w:rtl/>
        </w:rPr>
        <w:t xml:space="preserve">50.6% </w:t>
      </w:r>
      <w:r>
        <w:rPr>
          <w:rFonts w:hint="cs"/>
          <w:b/>
          <w:bCs/>
          <w:rtl/>
        </w:rPr>
        <w:t>מהעותרים לא היו מיוצגים ו</w:t>
      </w:r>
      <w:r w:rsidR="00415D14">
        <w:rPr>
          <w:rFonts w:hint="cs"/>
          <w:b/>
          <w:bCs/>
          <w:rtl/>
        </w:rPr>
        <w:t>-</w:t>
      </w:r>
      <w:r w:rsidR="00765458">
        <w:rPr>
          <w:rFonts w:hint="cs"/>
          <w:b/>
          <w:bCs/>
          <w:rtl/>
        </w:rPr>
        <w:t>49.39%</w:t>
      </w:r>
      <w:r w:rsidRPr="00B54CEF">
        <w:rPr>
          <w:rFonts w:hint="cs"/>
          <w:b/>
          <w:bCs/>
          <w:rtl/>
        </w:rPr>
        <w:t xml:space="preserve"> היו מיוצגים. בחלוקה למחוזות עולה כי קיימת בעיה קשה של שיעורי ייצוג נמוכים מאוד בהליכי עתירות אס</w:t>
      </w:r>
      <w:r w:rsidR="00415D14">
        <w:rPr>
          <w:rFonts w:hint="cs"/>
          <w:b/>
          <w:bCs/>
          <w:rtl/>
        </w:rPr>
        <w:t>ירים במחוז הדרום, בו נמצא כי ב-</w:t>
      </w:r>
      <w:r w:rsidR="00765458">
        <w:rPr>
          <w:rFonts w:hint="cs"/>
          <w:b/>
          <w:bCs/>
          <w:rtl/>
        </w:rPr>
        <w:t>59%</w:t>
      </w:r>
      <w:r w:rsidRPr="00B54CEF">
        <w:rPr>
          <w:rFonts w:hint="cs"/>
          <w:b/>
          <w:bCs/>
          <w:rtl/>
        </w:rPr>
        <w:t xml:space="preserve"> מן התיקים שנבדקו האסירים לא היו מיוצגים. במחוז ת"א-מרכז 53% מן האסירים לא היו מיוצגים, ואילו במחוז נצרת 48% מהם לא היו מיוצגים. ראוי לציין לטובה את מחוז חיפה, בו נמצא כי שיעור האסירים הבלתי מיוצגים הוא </w:t>
      </w:r>
      <w:r w:rsidR="00765458">
        <w:rPr>
          <w:rFonts w:hint="cs"/>
          <w:b/>
          <w:bCs/>
          <w:rtl/>
        </w:rPr>
        <w:t>31%</w:t>
      </w:r>
      <w:r w:rsidRPr="00B54CEF">
        <w:rPr>
          <w:rFonts w:hint="cs"/>
          <w:b/>
          <w:bCs/>
          <w:rtl/>
        </w:rPr>
        <w:t xml:space="preserve"> בלבד מכלל התיקים שנבדקו.</w:t>
      </w:r>
    </w:p>
    <w:p w:rsidR="003B7160" w:rsidRDefault="003B7160" w:rsidP="003B7160">
      <w:pPr>
        <w:spacing w:before="120"/>
        <w:contextualSpacing/>
        <w:rPr>
          <w:sz w:val="22"/>
          <w:rtl/>
        </w:rPr>
      </w:pPr>
    </w:p>
    <w:p w:rsidR="00E40F67" w:rsidRPr="00195FA5" w:rsidRDefault="00E40F67" w:rsidP="00E40F67">
      <w:pPr>
        <w:spacing w:before="120"/>
        <w:contextualSpacing/>
        <w:rPr>
          <w:sz w:val="22"/>
          <w:rtl/>
        </w:rPr>
      </w:pPr>
      <w:r w:rsidRPr="00195FA5">
        <w:rPr>
          <w:rFonts w:hint="cs"/>
          <w:sz w:val="22"/>
          <w:rtl/>
        </w:rPr>
        <w:lastRenderedPageBreak/>
        <w:t>להלן יובאו נתונים אודות מספר הליכי עתירות אסירים בהם ייצגה הסניגוריה הציבורית במבט רב-שנתי ובחלוקה למחוזותיה השונים:</w:t>
      </w:r>
    </w:p>
    <w:p w:rsidR="00E40F67" w:rsidRDefault="00E40F67" w:rsidP="003B7160">
      <w:pPr>
        <w:spacing w:before="120"/>
        <w:contextualSpacing/>
        <w:rPr>
          <w:sz w:val="22"/>
          <w:rtl/>
        </w:rPr>
      </w:pPr>
    </w:p>
    <w:p w:rsidR="00D740E8" w:rsidRPr="00195FA5" w:rsidRDefault="00F66438" w:rsidP="00D740E8">
      <w:pPr>
        <w:jc w:val="center"/>
        <w:rPr>
          <w:sz w:val="22"/>
          <w:rtl/>
        </w:rPr>
      </w:pPr>
      <w:r>
        <w:rPr>
          <w:rFonts w:hint="cs"/>
          <w:sz w:val="22"/>
          <w:rtl/>
        </w:rPr>
        <w:t>תרשים ח.</w:t>
      </w:r>
      <w:r w:rsidR="00D740E8" w:rsidRPr="00195FA5">
        <w:rPr>
          <w:rFonts w:hint="cs"/>
          <w:sz w:val="22"/>
          <w:rtl/>
        </w:rPr>
        <w:t xml:space="preserve"> היקפי ייצוג בעתירות אסירים </w:t>
      </w:r>
      <w:r w:rsidR="00D740E8" w:rsidRPr="00195FA5">
        <w:rPr>
          <w:sz w:val="22"/>
          <w:rtl/>
        </w:rPr>
        <w:t>–</w:t>
      </w:r>
      <w:r w:rsidR="00D740E8" w:rsidRPr="00195FA5">
        <w:rPr>
          <w:rFonts w:hint="cs"/>
          <w:sz w:val="22"/>
          <w:rtl/>
        </w:rPr>
        <w:t xml:space="preserve"> בחתך מחוזות במבט רב-שנתי</w:t>
      </w:r>
    </w:p>
    <w:tbl>
      <w:tblPr>
        <w:bidiVisual/>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437"/>
        <w:gridCol w:w="1437"/>
        <w:gridCol w:w="1365"/>
        <w:gridCol w:w="1290"/>
      </w:tblGrid>
      <w:tr w:rsidR="00D740E8" w:rsidRPr="00195FA5" w:rsidTr="00F42505">
        <w:trPr>
          <w:jc w:val="center"/>
        </w:trPr>
        <w:tc>
          <w:tcPr>
            <w:tcW w:w="1697" w:type="dxa"/>
          </w:tcPr>
          <w:p w:rsidR="00D740E8" w:rsidRPr="00195FA5" w:rsidRDefault="00D740E8" w:rsidP="00F42505">
            <w:pPr>
              <w:pStyle w:val="af3"/>
              <w:rPr>
                <w:b w:val="0"/>
                <w:bCs/>
                <w:rtl/>
              </w:rPr>
            </w:pPr>
            <w:r w:rsidRPr="00195FA5">
              <w:rPr>
                <w:rFonts w:hint="cs"/>
                <w:b w:val="0"/>
                <w:bCs/>
                <w:rtl/>
              </w:rPr>
              <w:t>מחוז</w:t>
            </w:r>
          </w:p>
        </w:tc>
        <w:tc>
          <w:tcPr>
            <w:tcW w:w="1437" w:type="dxa"/>
          </w:tcPr>
          <w:p w:rsidR="00D740E8" w:rsidRPr="00195FA5" w:rsidRDefault="00D740E8" w:rsidP="00F42505">
            <w:pPr>
              <w:pStyle w:val="af3"/>
              <w:rPr>
                <w:rFonts w:ascii="David" w:hAnsi="David"/>
                <w:b w:val="0"/>
                <w:bCs/>
                <w:rtl/>
              </w:rPr>
            </w:pPr>
            <w:r w:rsidRPr="00195FA5">
              <w:rPr>
                <w:rFonts w:ascii="David" w:hAnsi="David" w:hint="cs"/>
                <w:b w:val="0"/>
                <w:bCs/>
                <w:rtl/>
              </w:rPr>
              <w:t xml:space="preserve">שנת 2008 </w:t>
            </w:r>
          </w:p>
        </w:tc>
        <w:tc>
          <w:tcPr>
            <w:tcW w:w="1437" w:type="dxa"/>
          </w:tcPr>
          <w:p w:rsidR="00D740E8" w:rsidRPr="00195FA5" w:rsidRDefault="00D740E8" w:rsidP="00F42505">
            <w:pPr>
              <w:pStyle w:val="af3"/>
              <w:rPr>
                <w:rFonts w:ascii="David" w:hAnsi="David"/>
                <w:b w:val="0"/>
                <w:bCs/>
                <w:rtl/>
              </w:rPr>
            </w:pPr>
            <w:r w:rsidRPr="00195FA5">
              <w:rPr>
                <w:rFonts w:ascii="David" w:hAnsi="David" w:hint="cs"/>
                <w:b w:val="0"/>
                <w:bCs/>
                <w:rtl/>
              </w:rPr>
              <w:t>שנת 2009</w:t>
            </w:r>
          </w:p>
        </w:tc>
        <w:tc>
          <w:tcPr>
            <w:tcW w:w="1365" w:type="dxa"/>
          </w:tcPr>
          <w:p w:rsidR="00D740E8" w:rsidRPr="00195FA5" w:rsidRDefault="00D740E8" w:rsidP="00F42505">
            <w:pPr>
              <w:pStyle w:val="af3"/>
              <w:rPr>
                <w:rFonts w:ascii="David" w:hAnsi="David"/>
                <w:b w:val="0"/>
                <w:bCs/>
                <w:rtl/>
              </w:rPr>
            </w:pPr>
            <w:r w:rsidRPr="00195FA5">
              <w:rPr>
                <w:rFonts w:ascii="David" w:hAnsi="David" w:hint="cs"/>
                <w:b w:val="0"/>
                <w:bCs/>
                <w:rtl/>
              </w:rPr>
              <w:t>שנת 2010</w:t>
            </w:r>
          </w:p>
        </w:tc>
        <w:tc>
          <w:tcPr>
            <w:tcW w:w="1290" w:type="dxa"/>
          </w:tcPr>
          <w:p w:rsidR="00D740E8" w:rsidRPr="00195FA5" w:rsidRDefault="00D740E8" w:rsidP="00F42505">
            <w:pPr>
              <w:pStyle w:val="af3"/>
              <w:rPr>
                <w:rFonts w:ascii="David" w:hAnsi="David"/>
                <w:b w:val="0"/>
                <w:bCs/>
                <w:rtl/>
              </w:rPr>
            </w:pPr>
            <w:r w:rsidRPr="00195FA5">
              <w:rPr>
                <w:rFonts w:ascii="David" w:hAnsi="David" w:hint="cs"/>
                <w:b w:val="0"/>
                <w:bCs/>
                <w:rtl/>
              </w:rPr>
              <w:t>שנת 2011</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ת"א-מרכז</w:t>
            </w:r>
          </w:p>
        </w:tc>
        <w:tc>
          <w:tcPr>
            <w:tcW w:w="1437" w:type="dxa"/>
            <w:vAlign w:val="center"/>
          </w:tcPr>
          <w:p w:rsidR="00D740E8" w:rsidRPr="00195FA5" w:rsidRDefault="00D740E8" w:rsidP="00F42505">
            <w:pPr>
              <w:pStyle w:val="af3"/>
              <w:rPr>
                <w:rtl/>
              </w:rPr>
            </w:pPr>
            <w:r w:rsidRPr="00195FA5">
              <w:rPr>
                <w:rFonts w:hint="cs"/>
                <w:rtl/>
              </w:rPr>
              <w:t>115</w:t>
            </w:r>
          </w:p>
        </w:tc>
        <w:tc>
          <w:tcPr>
            <w:tcW w:w="1437" w:type="dxa"/>
          </w:tcPr>
          <w:p w:rsidR="00D740E8" w:rsidRPr="00195FA5" w:rsidRDefault="00D740E8" w:rsidP="00F42505">
            <w:pPr>
              <w:pStyle w:val="af3"/>
              <w:rPr>
                <w:rtl/>
              </w:rPr>
            </w:pPr>
            <w:r w:rsidRPr="00195FA5">
              <w:rPr>
                <w:rFonts w:hint="cs"/>
                <w:rtl/>
              </w:rPr>
              <w:t>161</w:t>
            </w:r>
          </w:p>
        </w:tc>
        <w:tc>
          <w:tcPr>
            <w:tcW w:w="1365" w:type="dxa"/>
          </w:tcPr>
          <w:p w:rsidR="00D740E8" w:rsidRPr="00195FA5" w:rsidRDefault="00D740E8" w:rsidP="00F42505">
            <w:pPr>
              <w:pStyle w:val="af3"/>
              <w:rPr>
                <w:rtl/>
              </w:rPr>
            </w:pPr>
            <w:r w:rsidRPr="00195FA5">
              <w:rPr>
                <w:rFonts w:hint="cs"/>
                <w:rtl/>
              </w:rPr>
              <w:t>230</w:t>
            </w:r>
          </w:p>
        </w:tc>
        <w:tc>
          <w:tcPr>
            <w:tcW w:w="1290" w:type="dxa"/>
          </w:tcPr>
          <w:p w:rsidR="00D740E8" w:rsidRPr="00195FA5" w:rsidRDefault="00D740E8" w:rsidP="00F42505">
            <w:pPr>
              <w:pStyle w:val="af3"/>
              <w:rPr>
                <w:rtl/>
              </w:rPr>
            </w:pPr>
            <w:r w:rsidRPr="00195FA5">
              <w:rPr>
                <w:rFonts w:hint="cs"/>
                <w:rtl/>
              </w:rPr>
              <w:t>199</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חיפה</w:t>
            </w:r>
          </w:p>
        </w:tc>
        <w:tc>
          <w:tcPr>
            <w:tcW w:w="1437" w:type="dxa"/>
            <w:vAlign w:val="center"/>
          </w:tcPr>
          <w:p w:rsidR="00D740E8" w:rsidRPr="00195FA5" w:rsidRDefault="00D740E8" w:rsidP="00F42505">
            <w:pPr>
              <w:pStyle w:val="af3"/>
              <w:rPr>
                <w:rtl/>
              </w:rPr>
            </w:pPr>
            <w:r w:rsidRPr="00195FA5">
              <w:rPr>
                <w:rFonts w:hint="cs"/>
                <w:rtl/>
              </w:rPr>
              <w:t>14</w:t>
            </w:r>
          </w:p>
        </w:tc>
        <w:tc>
          <w:tcPr>
            <w:tcW w:w="1437" w:type="dxa"/>
          </w:tcPr>
          <w:p w:rsidR="00D740E8" w:rsidRPr="00195FA5" w:rsidRDefault="00D740E8" w:rsidP="00F42505">
            <w:pPr>
              <w:pStyle w:val="af3"/>
              <w:rPr>
                <w:rtl/>
              </w:rPr>
            </w:pPr>
            <w:r w:rsidRPr="00195FA5">
              <w:rPr>
                <w:rFonts w:hint="cs"/>
                <w:rtl/>
              </w:rPr>
              <w:t>18</w:t>
            </w:r>
          </w:p>
        </w:tc>
        <w:tc>
          <w:tcPr>
            <w:tcW w:w="1365" w:type="dxa"/>
          </w:tcPr>
          <w:p w:rsidR="00D740E8" w:rsidRPr="00195FA5" w:rsidRDefault="00D740E8" w:rsidP="00F42505">
            <w:pPr>
              <w:pStyle w:val="af3"/>
              <w:rPr>
                <w:rtl/>
              </w:rPr>
            </w:pPr>
            <w:r w:rsidRPr="00195FA5">
              <w:rPr>
                <w:rFonts w:hint="cs"/>
                <w:rtl/>
              </w:rPr>
              <w:t>37</w:t>
            </w:r>
          </w:p>
        </w:tc>
        <w:tc>
          <w:tcPr>
            <w:tcW w:w="1290" w:type="dxa"/>
          </w:tcPr>
          <w:p w:rsidR="00D740E8" w:rsidRPr="00195FA5" w:rsidRDefault="00D740E8" w:rsidP="00F42505">
            <w:pPr>
              <w:pStyle w:val="af3"/>
              <w:rPr>
                <w:rtl/>
              </w:rPr>
            </w:pPr>
            <w:r w:rsidRPr="00195FA5">
              <w:rPr>
                <w:rFonts w:hint="cs"/>
                <w:rtl/>
              </w:rPr>
              <w:t>31</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דרום</w:t>
            </w:r>
          </w:p>
        </w:tc>
        <w:tc>
          <w:tcPr>
            <w:tcW w:w="1437" w:type="dxa"/>
            <w:vAlign w:val="center"/>
          </w:tcPr>
          <w:p w:rsidR="00D740E8" w:rsidRPr="00195FA5" w:rsidRDefault="00D740E8" w:rsidP="00F42505">
            <w:pPr>
              <w:pStyle w:val="af3"/>
              <w:rPr>
                <w:rtl/>
              </w:rPr>
            </w:pPr>
            <w:r w:rsidRPr="00195FA5">
              <w:rPr>
                <w:rFonts w:hint="cs"/>
                <w:rtl/>
              </w:rPr>
              <w:t>14</w:t>
            </w:r>
          </w:p>
        </w:tc>
        <w:tc>
          <w:tcPr>
            <w:tcW w:w="1437" w:type="dxa"/>
          </w:tcPr>
          <w:p w:rsidR="00D740E8" w:rsidRPr="00195FA5" w:rsidRDefault="00D740E8" w:rsidP="00F42505">
            <w:pPr>
              <w:pStyle w:val="af3"/>
              <w:rPr>
                <w:rtl/>
              </w:rPr>
            </w:pPr>
            <w:r w:rsidRPr="00195FA5">
              <w:rPr>
                <w:rFonts w:hint="cs"/>
                <w:rtl/>
              </w:rPr>
              <w:t>17</w:t>
            </w:r>
          </w:p>
        </w:tc>
        <w:tc>
          <w:tcPr>
            <w:tcW w:w="1365" w:type="dxa"/>
          </w:tcPr>
          <w:p w:rsidR="00D740E8" w:rsidRPr="00195FA5" w:rsidRDefault="00D740E8" w:rsidP="00F42505">
            <w:pPr>
              <w:pStyle w:val="af3"/>
              <w:rPr>
                <w:rtl/>
              </w:rPr>
            </w:pPr>
            <w:r w:rsidRPr="00195FA5">
              <w:rPr>
                <w:rFonts w:hint="cs"/>
                <w:rtl/>
              </w:rPr>
              <w:t>20</w:t>
            </w:r>
          </w:p>
        </w:tc>
        <w:tc>
          <w:tcPr>
            <w:tcW w:w="1290" w:type="dxa"/>
          </w:tcPr>
          <w:p w:rsidR="00D740E8" w:rsidRPr="00195FA5" w:rsidRDefault="00D740E8" w:rsidP="00F42505">
            <w:pPr>
              <w:pStyle w:val="af3"/>
              <w:rPr>
                <w:rtl/>
              </w:rPr>
            </w:pPr>
            <w:r w:rsidRPr="00195FA5">
              <w:rPr>
                <w:rFonts w:hint="cs"/>
                <w:rtl/>
              </w:rPr>
              <w:t>24</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ירושלים</w:t>
            </w:r>
          </w:p>
        </w:tc>
        <w:tc>
          <w:tcPr>
            <w:tcW w:w="1437" w:type="dxa"/>
            <w:vAlign w:val="center"/>
          </w:tcPr>
          <w:p w:rsidR="00D740E8" w:rsidRPr="00195FA5" w:rsidRDefault="00D740E8" w:rsidP="00F42505">
            <w:pPr>
              <w:pStyle w:val="af3"/>
              <w:rPr>
                <w:rtl/>
              </w:rPr>
            </w:pPr>
            <w:r w:rsidRPr="00195FA5">
              <w:rPr>
                <w:rFonts w:hint="cs"/>
                <w:rtl/>
              </w:rPr>
              <w:t>5</w:t>
            </w:r>
          </w:p>
        </w:tc>
        <w:tc>
          <w:tcPr>
            <w:tcW w:w="1437" w:type="dxa"/>
          </w:tcPr>
          <w:p w:rsidR="00D740E8" w:rsidRPr="00195FA5" w:rsidRDefault="00D740E8" w:rsidP="00F42505">
            <w:pPr>
              <w:pStyle w:val="af3"/>
              <w:rPr>
                <w:rtl/>
              </w:rPr>
            </w:pPr>
            <w:r w:rsidRPr="00195FA5">
              <w:rPr>
                <w:rFonts w:hint="cs"/>
                <w:rtl/>
              </w:rPr>
              <w:t>2</w:t>
            </w:r>
          </w:p>
        </w:tc>
        <w:tc>
          <w:tcPr>
            <w:tcW w:w="1365" w:type="dxa"/>
          </w:tcPr>
          <w:p w:rsidR="00D740E8" w:rsidRPr="00195FA5" w:rsidRDefault="00D740E8" w:rsidP="00F42505">
            <w:pPr>
              <w:pStyle w:val="af3"/>
              <w:rPr>
                <w:rtl/>
              </w:rPr>
            </w:pPr>
            <w:r w:rsidRPr="00195FA5">
              <w:rPr>
                <w:rFonts w:hint="cs"/>
                <w:rtl/>
              </w:rPr>
              <w:t>3</w:t>
            </w:r>
          </w:p>
        </w:tc>
        <w:tc>
          <w:tcPr>
            <w:tcW w:w="1290" w:type="dxa"/>
          </w:tcPr>
          <w:p w:rsidR="00D740E8" w:rsidRPr="00195FA5" w:rsidRDefault="00D740E8" w:rsidP="00F42505">
            <w:pPr>
              <w:pStyle w:val="af3"/>
              <w:rPr>
                <w:rtl/>
              </w:rPr>
            </w:pPr>
            <w:r w:rsidRPr="00195FA5">
              <w:rPr>
                <w:rFonts w:hint="cs"/>
                <w:rtl/>
              </w:rPr>
              <w:t>11</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צפון</w:t>
            </w:r>
          </w:p>
        </w:tc>
        <w:tc>
          <w:tcPr>
            <w:tcW w:w="1437" w:type="dxa"/>
            <w:vAlign w:val="center"/>
          </w:tcPr>
          <w:p w:rsidR="00D740E8" w:rsidRPr="00195FA5" w:rsidRDefault="00D740E8" w:rsidP="00F42505">
            <w:pPr>
              <w:pStyle w:val="af3"/>
              <w:rPr>
                <w:rtl/>
              </w:rPr>
            </w:pPr>
            <w:r w:rsidRPr="00195FA5">
              <w:rPr>
                <w:rFonts w:hint="cs"/>
                <w:rtl/>
              </w:rPr>
              <w:t>9</w:t>
            </w:r>
          </w:p>
        </w:tc>
        <w:tc>
          <w:tcPr>
            <w:tcW w:w="1437" w:type="dxa"/>
          </w:tcPr>
          <w:p w:rsidR="00D740E8" w:rsidRPr="00195FA5" w:rsidRDefault="00D740E8" w:rsidP="00F42505">
            <w:pPr>
              <w:pStyle w:val="af3"/>
              <w:rPr>
                <w:rtl/>
              </w:rPr>
            </w:pPr>
            <w:r w:rsidRPr="00195FA5">
              <w:rPr>
                <w:rFonts w:hint="cs"/>
                <w:rtl/>
              </w:rPr>
              <w:t>16</w:t>
            </w:r>
          </w:p>
        </w:tc>
        <w:tc>
          <w:tcPr>
            <w:tcW w:w="1365" w:type="dxa"/>
          </w:tcPr>
          <w:p w:rsidR="00D740E8" w:rsidRPr="00195FA5" w:rsidRDefault="00D740E8" w:rsidP="00F42505">
            <w:pPr>
              <w:pStyle w:val="af3"/>
              <w:rPr>
                <w:rtl/>
              </w:rPr>
            </w:pPr>
            <w:r w:rsidRPr="00195FA5">
              <w:rPr>
                <w:rFonts w:hint="cs"/>
                <w:rtl/>
              </w:rPr>
              <w:t>19</w:t>
            </w:r>
          </w:p>
        </w:tc>
        <w:tc>
          <w:tcPr>
            <w:tcW w:w="1290" w:type="dxa"/>
          </w:tcPr>
          <w:p w:rsidR="00D740E8" w:rsidRPr="00195FA5" w:rsidRDefault="00D740E8" w:rsidP="00F42505">
            <w:pPr>
              <w:pStyle w:val="af3"/>
              <w:rPr>
                <w:rtl/>
              </w:rPr>
            </w:pPr>
            <w:r w:rsidRPr="00195FA5">
              <w:rPr>
                <w:rFonts w:hint="cs"/>
                <w:rtl/>
              </w:rPr>
              <w:t>23</w:t>
            </w:r>
          </w:p>
        </w:tc>
      </w:tr>
      <w:tr w:rsidR="00D740E8" w:rsidRPr="00195FA5" w:rsidTr="00F42505">
        <w:trPr>
          <w:jc w:val="center"/>
        </w:trPr>
        <w:tc>
          <w:tcPr>
            <w:tcW w:w="1697" w:type="dxa"/>
          </w:tcPr>
          <w:p w:rsidR="00D740E8" w:rsidRPr="00195FA5" w:rsidRDefault="00D740E8" w:rsidP="00F42505">
            <w:pPr>
              <w:pStyle w:val="af3"/>
              <w:rPr>
                <w:rtl/>
              </w:rPr>
            </w:pPr>
            <w:r w:rsidRPr="00195FA5">
              <w:rPr>
                <w:rFonts w:hint="cs"/>
                <w:rtl/>
              </w:rPr>
              <w:t>ארצית</w:t>
            </w:r>
          </w:p>
        </w:tc>
        <w:tc>
          <w:tcPr>
            <w:tcW w:w="1437" w:type="dxa"/>
            <w:vAlign w:val="center"/>
          </w:tcPr>
          <w:p w:rsidR="00D740E8" w:rsidRPr="00195FA5" w:rsidRDefault="00D740E8" w:rsidP="00F42505">
            <w:pPr>
              <w:pStyle w:val="af3"/>
              <w:rPr>
                <w:rtl/>
              </w:rPr>
            </w:pPr>
            <w:r w:rsidRPr="00195FA5">
              <w:rPr>
                <w:rFonts w:hint="cs"/>
                <w:rtl/>
              </w:rPr>
              <w:t>17</w:t>
            </w:r>
          </w:p>
        </w:tc>
        <w:tc>
          <w:tcPr>
            <w:tcW w:w="1437" w:type="dxa"/>
          </w:tcPr>
          <w:p w:rsidR="00D740E8" w:rsidRPr="00195FA5" w:rsidRDefault="00D740E8" w:rsidP="00F42505">
            <w:pPr>
              <w:pStyle w:val="af3"/>
              <w:rPr>
                <w:rtl/>
              </w:rPr>
            </w:pPr>
            <w:r w:rsidRPr="00195FA5">
              <w:rPr>
                <w:rFonts w:hint="cs"/>
                <w:rtl/>
              </w:rPr>
              <w:t>14</w:t>
            </w:r>
          </w:p>
        </w:tc>
        <w:tc>
          <w:tcPr>
            <w:tcW w:w="1365" w:type="dxa"/>
          </w:tcPr>
          <w:p w:rsidR="00D740E8" w:rsidRPr="00195FA5" w:rsidRDefault="00D740E8" w:rsidP="00F42505">
            <w:pPr>
              <w:pStyle w:val="af3"/>
              <w:rPr>
                <w:rtl/>
              </w:rPr>
            </w:pPr>
            <w:r w:rsidRPr="00195FA5">
              <w:rPr>
                <w:rFonts w:hint="cs"/>
                <w:rtl/>
              </w:rPr>
              <w:t>18</w:t>
            </w:r>
          </w:p>
        </w:tc>
        <w:tc>
          <w:tcPr>
            <w:tcW w:w="1290" w:type="dxa"/>
          </w:tcPr>
          <w:p w:rsidR="00D740E8" w:rsidRPr="00195FA5" w:rsidRDefault="00D740E8" w:rsidP="00F42505">
            <w:pPr>
              <w:pStyle w:val="af3"/>
              <w:rPr>
                <w:rtl/>
              </w:rPr>
            </w:pPr>
            <w:r w:rsidRPr="00195FA5">
              <w:rPr>
                <w:rFonts w:hint="cs"/>
                <w:rtl/>
              </w:rPr>
              <w:t>35</w:t>
            </w:r>
          </w:p>
        </w:tc>
      </w:tr>
      <w:tr w:rsidR="00D740E8" w:rsidRPr="00195FA5" w:rsidTr="00F42505">
        <w:trPr>
          <w:jc w:val="center"/>
        </w:trPr>
        <w:tc>
          <w:tcPr>
            <w:tcW w:w="1697" w:type="dxa"/>
          </w:tcPr>
          <w:p w:rsidR="00D740E8" w:rsidRPr="00195FA5" w:rsidRDefault="00D740E8" w:rsidP="00F42505">
            <w:pPr>
              <w:pStyle w:val="af3"/>
              <w:rPr>
                <w:b w:val="0"/>
                <w:bCs/>
                <w:rtl/>
              </w:rPr>
            </w:pPr>
            <w:r w:rsidRPr="00195FA5">
              <w:rPr>
                <w:rFonts w:hint="cs"/>
                <w:b w:val="0"/>
                <w:bCs/>
                <w:rtl/>
              </w:rPr>
              <w:t>סה"כ</w:t>
            </w:r>
          </w:p>
        </w:tc>
        <w:tc>
          <w:tcPr>
            <w:tcW w:w="1437" w:type="dxa"/>
            <w:vAlign w:val="center"/>
          </w:tcPr>
          <w:p w:rsidR="00D740E8" w:rsidRPr="00195FA5" w:rsidRDefault="00D740E8" w:rsidP="00F42505">
            <w:pPr>
              <w:pStyle w:val="af3"/>
              <w:rPr>
                <w:b w:val="0"/>
                <w:bCs/>
                <w:rtl/>
              </w:rPr>
            </w:pPr>
            <w:r w:rsidRPr="00195FA5">
              <w:rPr>
                <w:rFonts w:hint="cs"/>
                <w:b w:val="0"/>
                <w:bCs/>
                <w:rtl/>
              </w:rPr>
              <w:t>174</w:t>
            </w:r>
          </w:p>
        </w:tc>
        <w:tc>
          <w:tcPr>
            <w:tcW w:w="1437" w:type="dxa"/>
          </w:tcPr>
          <w:p w:rsidR="00D740E8" w:rsidRPr="00195FA5" w:rsidRDefault="00D740E8" w:rsidP="00F42505">
            <w:pPr>
              <w:pStyle w:val="af3"/>
              <w:rPr>
                <w:b w:val="0"/>
                <w:bCs/>
                <w:rtl/>
              </w:rPr>
            </w:pPr>
            <w:r w:rsidRPr="00195FA5">
              <w:rPr>
                <w:rFonts w:hint="cs"/>
                <w:b w:val="0"/>
                <w:bCs/>
                <w:rtl/>
              </w:rPr>
              <w:t>228</w:t>
            </w:r>
          </w:p>
        </w:tc>
        <w:tc>
          <w:tcPr>
            <w:tcW w:w="1365" w:type="dxa"/>
          </w:tcPr>
          <w:p w:rsidR="00D740E8" w:rsidRPr="00195FA5" w:rsidRDefault="00D740E8" w:rsidP="00F42505">
            <w:pPr>
              <w:pStyle w:val="af3"/>
              <w:rPr>
                <w:b w:val="0"/>
                <w:bCs/>
                <w:rtl/>
              </w:rPr>
            </w:pPr>
            <w:r w:rsidRPr="00195FA5">
              <w:rPr>
                <w:rFonts w:hint="cs"/>
                <w:b w:val="0"/>
                <w:bCs/>
                <w:rtl/>
              </w:rPr>
              <w:t>327</w:t>
            </w:r>
          </w:p>
        </w:tc>
        <w:tc>
          <w:tcPr>
            <w:tcW w:w="1290" w:type="dxa"/>
          </w:tcPr>
          <w:p w:rsidR="00D740E8" w:rsidRPr="00195FA5" w:rsidRDefault="00D740E8" w:rsidP="00F42505">
            <w:pPr>
              <w:pStyle w:val="af3"/>
              <w:rPr>
                <w:b w:val="0"/>
                <w:bCs/>
                <w:rtl/>
              </w:rPr>
            </w:pPr>
            <w:r w:rsidRPr="00195FA5">
              <w:rPr>
                <w:rFonts w:hint="cs"/>
                <w:b w:val="0"/>
                <w:bCs/>
                <w:rtl/>
              </w:rPr>
              <w:t>323</w:t>
            </w:r>
          </w:p>
        </w:tc>
      </w:tr>
    </w:tbl>
    <w:p w:rsidR="009F1628" w:rsidRDefault="00D35E02" w:rsidP="00D35E02">
      <w:pPr>
        <w:rPr>
          <w:sz w:val="22"/>
          <w:rtl/>
        </w:rPr>
      </w:pPr>
      <w:r w:rsidRPr="00195FA5">
        <w:rPr>
          <w:rFonts w:hint="cs"/>
          <w:sz w:val="22"/>
          <w:rtl/>
        </w:rPr>
        <w:t>יצוין, כי מעת לעת מביעים הפרקליטות והייעוץ המשפטי לשירות בתי הסוהר עמדה המתנגדת למתן ייצוג על ידי הסניגוריה הציבורית בעתירות אסירים. עמדה זו מובעת אגב דיונים בעתירות אסירים.</w:t>
      </w:r>
      <w:r w:rsidRPr="00552EF8">
        <w:rPr>
          <w:rFonts w:hint="cs"/>
          <w:b/>
          <w:bCs/>
          <w:color w:val="FF0000"/>
          <w:sz w:val="22"/>
          <w:rtl/>
        </w:rPr>
        <w:t xml:space="preserve"> </w:t>
      </w:r>
      <w:r w:rsidR="009F1628" w:rsidRPr="00D35E02">
        <w:rPr>
          <w:rFonts w:hint="cs"/>
          <w:b/>
          <w:bCs/>
          <w:szCs w:val="28"/>
          <w:rtl/>
        </w:rPr>
        <w:t xml:space="preserve">לדעת </w:t>
      </w:r>
      <w:r w:rsidR="00735451" w:rsidRPr="00D35E02">
        <w:rPr>
          <w:rFonts w:hint="cs"/>
          <w:b/>
          <w:bCs/>
          <w:szCs w:val="28"/>
          <w:rtl/>
        </w:rPr>
        <w:t>הסניגוריה הציבורית</w:t>
      </w:r>
      <w:r w:rsidRPr="00D35E02">
        <w:rPr>
          <w:rFonts w:hint="cs"/>
          <w:b/>
          <w:bCs/>
          <w:szCs w:val="28"/>
          <w:rtl/>
        </w:rPr>
        <w:t>,</w:t>
      </w:r>
      <w:r w:rsidR="00735451" w:rsidRPr="00D35E02">
        <w:rPr>
          <w:rFonts w:hint="cs"/>
          <w:b/>
          <w:bCs/>
          <w:szCs w:val="28"/>
          <w:rtl/>
        </w:rPr>
        <w:t xml:space="preserve"> אין זה ראוי כי פרקליטות המדינה, המהווה צד שכנגד בעתירות אסירים, תביע עמדה המתנגדת לכך שהאסירים יהיו מיוצגים</w:t>
      </w:r>
      <w:r w:rsidR="00735451" w:rsidRPr="00D35E02">
        <w:rPr>
          <w:rFonts w:hint="cs"/>
          <w:szCs w:val="28"/>
          <w:rtl/>
        </w:rPr>
        <w:t>.</w:t>
      </w:r>
      <w:r w:rsidR="00735451" w:rsidRPr="00712AFA">
        <w:rPr>
          <w:rFonts w:hint="cs"/>
          <w:sz w:val="22"/>
          <w:rtl/>
        </w:rPr>
        <w:t xml:space="preserve"> לא פעם מדובר באסירים המתקשים להציג את טיעוניהם בעצמם, בין אם בשל היותם חסרי השכלה, בעלי מוגבלות שכלית או נפשית, או מתקשים בדיבור או בקריאה וכתיבה בשפה העברית. המדי</w:t>
      </w:r>
      <w:r w:rsidR="009113DC" w:rsidRPr="00712AFA">
        <w:rPr>
          <w:rFonts w:hint="cs"/>
          <w:sz w:val="22"/>
          <w:rtl/>
        </w:rPr>
        <w:t xml:space="preserve">נה, לעומת זאת, מיוצגת לא פעם על </w:t>
      </w:r>
      <w:r w:rsidR="00735451" w:rsidRPr="00712AFA">
        <w:rPr>
          <w:rFonts w:hint="cs"/>
          <w:sz w:val="22"/>
          <w:rtl/>
        </w:rPr>
        <w:t>ידי יותר מעורך דין מיומן אחד. לגופו של עניין, קשה להעלות על הדעת שכאשר מונה סניגור לייצג בהליך כלשהו, ולצורך הליך זה נדרשת גם הגשת עתירת אסיר, יהא הסניגור הציבורי מנוע מכך. משמעותה של</w:t>
      </w:r>
      <w:r w:rsidR="009113DC" w:rsidRPr="00712AFA">
        <w:rPr>
          <w:rFonts w:hint="cs"/>
          <w:sz w:val="22"/>
          <w:rtl/>
        </w:rPr>
        <w:t xml:space="preserve"> עמדה כזו היא שהייצוג שיינתן על </w:t>
      </w:r>
      <w:r w:rsidR="00735451" w:rsidRPr="00712AFA">
        <w:rPr>
          <w:rFonts w:hint="cs"/>
          <w:sz w:val="22"/>
          <w:rtl/>
        </w:rPr>
        <w:t>ידי הסנ</w:t>
      </w:r>
      <w:r w:rsidR="004943B8" w:rsidRPr="00712AFA">
        <w:rPr>
          <w:rFonts w:hint="cs"/>
          <w:sz w:val="22"/>
          <w:rtl/>
        </w:rPr>
        <w:t>יגוריה הציבורית יהיה ייצוג לקוי וחסר</w:t>
      </w:r>
      <w:r w:rsidR="00735451" w:rsidRPr="00712AFA">
        <w:rPr>
          <w:rFonts w:hint="cs"/>
          <w:sz w:val="22"/>
          <w:rtl/>
        </w:rPr>
        <w:t>, אשר נופל מהייצוג הניתן למי שהממון בידיו. באופן דומה קשה גם להלום מצב בו בית משפט, אשר בפניו נדונה עתירתו של אסיר, יהא מנוע מלמנות לאסיר סניגור, באותם מקרים בהם הוא סבור שיש בכך צורך לשם עשיית צדק.</w:t>
      </w:r>
      <w:r w:rsidR="004345A0">
        <w:rPr>
          <w:rFonts w:hint="cs"/>
          <w:sz w:val="22"/>
          <w:rtl/>
        </w:rPr>
        <w:t xml:space="preserve"> </w:t>
      </w:r>
    </w:p>
    <w:bookmarkEnd w:id="62"/>
    <w:bookmarkEnd w:id="65"/>
    <w:bookmarkEnd w:id="66"/>
    <w:p w:rsidR="006B27B0" w:rsidRPr="00C81B37" w:rsidRDefault="006B27B0" w:rsidP="00FD6A57">
      <w:pPr>
        <w:spacing w:before="120"/>
        <w:contextualSpacing/>
        <w:rPr>
          <w:rFonts w:ascii="Arial" w:hAnsi="Arial"/>
          <w:sz w:val="22"/>
          <w:rtl/>
        </w:rPr>
      </w:pPr>
    </w:p>
    <w:p w:rsidR="002648F3" w:rsidRPr="00631552" w:rsidRDefault="004A6128" w:rsidP="00521BFC">
      <w:pPr>
        <w:pStyle w:val="2"/>
        <w:rPr>
          <w:rtl/>
        </w:rPr>
      </w:pPr>
      <w:bookmarkStart w:id="71" w:name="_Toc136588523"/>
      <w:bookmarkStart w:id="72" w:name="_Toc136588524"/>
      <w:bookmarkStart w:id="73" w:name="_Toc78009453"/>
      <w:bookmarkStart w:id="74" w:name="_Toc80514726"/>
      <w:bookmarkStart w:id="75" w:name="_Toc80534279"/>
      <w:bookmarkStart w:id="76" w:name="_Toc103573963"/>
      <w:bookmarkStart w:id="77" w:name="_Toc136163295"/>
      <w:bookmarkStart w:id="78" w:name="_Toc174846918"/>
      <w:bookmarkStart w:id="79" w:name="_Toc268551010"/>
      <w:bookmarkStart w:id="80" w:name="_Toc323463267"/>
      <w:bookmarkEnd w:id="42"/>
      <w:bookmarkEnd w:id="43"/>
      <w:bookmarkEnd w:id="44"/>
      <w:bookmarkEnd w:id="45"/>
      <w:bookmarkEnd w:id="71"/>
      <w:bookmarkEnd w:id="72"/>
      <w:r>
        <w:rPr>
          <w:rFonts w:hint="cs"/>
          <w:rtl/>
        </w:rPr>
        <w:t xml:space="preserve">ייצוג בבית </w:t>
      </w:r>
      <w:r w:rsidR="00C206D8" w:rsidRPr="00631552">
        <w:rPr>
          <w:rFonts w:hint="cs"/>
          <w:rtl/>
        </w:rPr>
        <w:t>המשפט העליון</w:t>
      </w:r>
      <w:bookmarkEnd w:id="73"/>
      <w:bookmarkEnd w:id="74"/>
      <w:bookmarkEnd w:id="75"/>
      <w:bookmarkEnd w:id="76"/>
      <w:bookmarkEnd w:id="77"/>
      <w:bookmarkEnd w:id="78"/>
      <w:bookmarkEnd w:id="79"/>
      <w:bookmarkEnd w:id="80"/>
    </w:p>
    <w:p w:rsidR="006E0996" w:rsidRPr="006E0996" w:rsidRDefault="006E0996" w:rsidP="006E0996">
      <w:pPr>
        <w:rPr>
          <w:sz w:val="22"/>
          <w:rtl/>
        </w:rPr>
      </w:pPr>
      <w:r w:rsidRPr="006E0996">
        <w:rPr>
          <w:sz w:val="22"/>
          <w:rtl/>
        </w:rPr>
        <w:t>בסניגוריה הארצית פועלת מחלקה המטפלת בסוגים השונים של ההליכים הנדונים בפני בית המשפט העליון, ובהם: ערעורים פליליים, בקשות רשות ערעור, עתירות לדיון נוסף ועתירות לבית המשפט העליון בשבתו כבית</w:t>
      </w:r>
      <w:r w:rsidRPr="006E0996">
        <w:rPr>
          <w:rFonts w:hint="cs"/>
          <w:sz w:val="22"/>
          <w:rtl/>
        </w:rPr>
        <w:t xml:space="preserve"> </w:t>
      </w:r>
      <w:r w:rsidRPr="006E0996">
        <w:rPr>
          <w:sz w:val="22"/>
          <w:rtl/>
        </w:rPr>
        <w:t>משפט גבוה לצדק. האישור להגשת הליכים בתיקים אלה, מינוי עורכי הדין, הפיקוח המקצועי עליהם ואישור שכר הטרחה, נעשים במחלקה זו.</w:t>
      </w:r>
      <w:r w:rsidRPr="006E0996">
        <w:rPr>
          <w:rFonts w:hint="cs"/>
          <w:sz w:val="22"/>
          <w:rtl/>
        </w:rPr>
        <w:t xml:space="preserve"> </w:t>
      </w:r>
    </w:p>
    <w:p w:rsidR="006E0996" w:rsidRPr="006E0996" w:rsidRDefault="00227F4C" w:rsidP="00D35E02">
      <w:pPr>
        <w:rPr>
          <w:sz w:val="22"/>
          <w:rtl/>
        </w:rPr>
      </w:pPr>
      <w:r w:rsidRPr="00227F4C">
        <w:rPr>
          <w:rFonts w:hint="cs"/>
          <w:sz w:val="22"/>
          <w:rtl/>
        </w:rPr>
        <w:t xml:space="preserve">במהלך שנות פעילות המחלקה טופלו במסגרתה הליכים רבים בהם נקבעו הלכות חשובות בדיני העונשין, סדר הדין הפלילי, דיני הראיות, מדיניות הענישה ועוד. במרבית המקרים פעלו הסניגורים הציבוריים כמייצגים, ובחלקם התייצבה הסניגוריה הציבורית כמוסד, במעמד של "ידיד בית המשפט". בין הליכים אלה ניתן למנות את הלכת </w:t>
      </w:r>
      <w:proofErr w:type="spellStart"/>
      <w:r w:rsidRPr="00227F4C">
        <w:rPr>
          <w:rFonts w:hint="cs"/>
          <w:sz w:val="22"/>
          <w:rtl/>
        </w:rPr>
        <w:t>יששכרוב</w:t>
      </w:r>
      <w:proofErr w:type="spellEnd"/>
      <w:r w:rsidRPr="00227F4C">
        <w:rPr>
          <w:rFonts w:hint="cs"/>
          <w:sz w:val="22"/>
          <w:rtl/>
        </w:rPr>
        <w:t xml:space="preserve"> בה הוכרה לראשונה במשפט הישראלי דוקטרינה פסיקתית לפסילת ראיות שהושגו שלא כדין (ע"</w:t>
      </w:r>
      <w:r w:rsidRPr="00227F4C">
        <w:rPr>
          <w:sz w:val="22"/>
          <w:rtl/>
        </w:rPr>
        <w:t xml:space="preserve">פ 5121/98 </w:t>
      </w:r>
      <w:proofErr w:type="spellStart"/>
      <w:r w:rsidRPr="00227F4C">
        <w:rPr>
          <w:b/>
          <w:bCs/>
          <w:sz w:val="22"/>
          <w:rtl/>
        </w:rPr>
        <w:t>יששכרוב</w:t>
      </w:r>
      <w:proofErr w:type="spellEnd"/>
      <w:r w:rsidRPr="00227F4C">
        <w:rPr>
          <w:b/>
          <w:bCs/>
          <w:sz w:val="22"/>
          <w:rtl/>
        </w:rPr>
        <w:t xml:space="preserve"> נ' התובע הצבאי</w:t>
      </w:r>
      <w:r w:rsidRPr="00227F4C">
        <w:rPr>
          <w:rFonts w:hint="cs"/>
          <w:sz w:val="22"/>
          <w:rtl/>
        </w:rPr>
        <w:t xml:space="preserve">); פס"ד </w:t>
      </w:r>
      <w:proofErr w:type="spellStart"/>
      <w:r w:rsidR="00743E0A">
        <w:rPr>
          <w:rFonts w:hint="cs"/>
          <w:sz w:val="22"/>
          <w:rtl/>
        </w:rPr>
        <w:t>כ</w:t>
      </w:r>
      <w:r w:rsidRPr="00227F4C">
        <w:rPr>
          <w:rFonts w:hint="cs"/>
          <w:sz w:val="22"/>
          <w:rtl/>
        </w:rPr>
        <w:t>וזלי</w:t>
      </w:r>
      <w:proofErr w:type="spellEnd"/>
      <w:r w:rsidRPr="00227F4C">
        <w:rPr>
          <w:rFonts w:hint="cs"/>
          <w:sz w:val="22"/>
          <w:rtl/>
        </w:rPr>
        <w:t xml:space="preserve"> בו נקלט למשפט הישראלי מוסד ידיד בית המשפט (</w:t>
      </w:r>
      <w:r w:rsidRPr="00227F4C">
        <w:rPr>
          <w:sz w:val="22"/>
          <w:rtl/>
        </w:rPr>
        <w:t>מ</w:t>
      </w:r>
      <w:r w:rsidRPr="00227F4C">
        <w:rPr>
          <w:rFonts w:hint="cs"/>
          <w:sz w:val="22"/>
          <w:rtl/>
        </w:rPr>
        <w:t>"</w:t>
      </w:r>
      <w:r w:rsidRPr="00227F4C">
        <w:rPr>
          <w:sz w:val="22"/>
          <w:rtl/>
        </w:rPr>
        <w:t xml:space="preserve">ח 7929/96 </w:t>
      </w:r>
      <w:proofErr w:type="spellStart"/>
      <w:r w:rsidR="00743E0A">
        <w:rPr>
          <w:rFonts w:hint="cs"/>
          <w:b/>
          <w:bCs/>
          <w:sz w:val="22"/>
          <w:rtl/>
        </w:rPr>
        <w:t>כ</w:t>
      </w:r>
      <w:r w:rsidRPr="00227F4C">
        <w:rPr>
          <w:b/>
          <w:bCs/>
          <w:sz w:val="22"/>
          <w:rtl/>
        </w:rPr>
        <w:t>וזלי</w:t>
      </w:r>
      <w:proofErr w:type="spellEnd"/>
      <w:r w:rsidRPr="00227F4C">
        <w:rPr>
          <w:b/>
          <w:bCs/>
          <w:sz w:val="22"/>
          <w:rtl/>
        </w:rPr>
        <w:t xml:space="preserve"> נ' מדינת ישראל</w:t>
      </w:r>
      <w:r w:rsidRPr="00227F4C">
        <w:rPr>
          <w:rFonts w:hint="cs"/>
          <w:sz w:val="22"/>
          <w:rtl/>
        </w:rPr>
        <w:t xml:space="preserve">); הלכת שוורץ בה נקבעו הכללים לעיכוב ביצוע עונש בשלב </w:t>
      </w:r>
      <w:r w:rsidRPr="00227F4C">
        <w:rPr>
          <w:rFonts w:hint="cs"/>
          <w:sz w:val="22"/>
          <w:rtl/>
        </w:rPr>
        <w:lastRenderedPageBreak/>
        <w:t>הערעור (</w:t>
      </w:r>
      <w:r w:rsidRPr="00227F4C">
        <w:rPr>
          <w:sz w:val="22"/>
          <w:rtl/>
        </w:rPr>
        <w:t>ע</w:t>
      </w:r>
      <w:r w:rsidRPr="00227F4C">
        <w:rPr>
          <w:rFonts w:hint="cs"/>
          <w:sz w:val="22"/>
          <w:rtl/>
        </w:rPr>
        <w:t>"</w:t>
      </w:r>
      <w:r w:rsidRPr="00227F4C">
        <w:rPr>
          <w:sz w:val="22"/>
          <w:rtl/>
        </w:rPr>
        <w:t xml:space="preserve">פ 111/99 </w:t>
      </w:r>
      <w:r w:rsidRPr="00971AA7">
        <w:rPr>
          <w:b/>
          <w:bCs/>
          <w:sz w:val="22"/>
          <w:rtl/>
        </w:rPr>
        <w:t>שוורץ נ' מדינת ישראל</w:t>
      </w:r>
      <w:r w:rsidRPr="00227F4C">
        <w:rPr>
          <w:rFonts w:hint="cs"/>
          <w:sz w:val="22"/>
          <w:rtl/>
        </w:rPr>
        <w:t>); הלכת פלוני שהתוותה את הכללים לאימוץ הסדרי טיעון</w:t>
      </w:r>
      <w:r w:rsidRPr="00227F4C">
        <w:rPr>
          <w:sz w:val="22"/>
          <w:rtl/>
        </w:rPr>
        <w:t xml:space="preserve"> </w:t>
      </w:r>
      <w:r w:rsidRPr="00227F4C">
        <w:rPr>
          <w:rFonts w:hint="cs"/>
          <w:sz w:val="22"/>
          <w:rtl/>
        </w:rPr>
        <w:t>(</w:t>
      </w:r>
      <w:r w:rsidRPr="00227F4C">
        <w:rPr>
          <w:sz w:val="22"/>
          <w:rtl/>
        </w:rPr>
        <w:t>ע</w:t>
      </w:r>
      <w:r w:rsidRPr="00227F4C">
        <w:rPr>
          <w:rFonts w:hint="cs"/>
          <w:sz w:val="22"/>
          <w:rtl/>
        </w:rPr>
        <w:t>"</w:t>
      </w:r>
      <w:r w:rsidRPr="00227F4C">
        <w:rPr>
          <w:sz w:val="22"/>
          <w:rtl/>
        </w:rPr>
        <w:t xml:space="preserve">פ 1958/98 </w:t>
      </w:r>
      <w:r w:rsidRPr="00971AA7">
        <w:rPr>
          <w:b/>
          <w:bCs/>
          <w:sz w:val="22"/>
          <w:rtl/>
        </w:rPr>
        <w:t>פלוני נ' מדינת ישראל</w:t>
      </w:r>
      <w:r w:rsidRPr="00227F4C">
        <w:rPr>
          <w:rFonts w:hint="cs"/>
          <w:sz w:val="22"/>
          <w:rtl/>
        </w:rPr>
        <w:t xml:space="preserve">); </w:t>
      </w:r>
      <w:r w:rsidR="00575160">
        <w:rPr>
          <w:rFonts w:hint="cs"/>
          <w:sz w:val="22"/>
          <w:rtl/>
        </w:rPr>
        <w:t xml:space="preserve">בג"צ בנושא </w:t>
      </w:r>
      <w:r w:rsidRPr="00227F4C">
        <w:rPr>
          <w:rFonts w:hint="cs"/>
          <w:sz w:val="22"/>
          <w:rtl/>
        </w:rPr>
        <w:t>חיוב המדינה לקיים הסדר טיעון לאחר שחזרה בה ממנו (בג"</w:t>
      </w:r>
      <w:r w:rsidR="003E3DD0">
        <w:rPr>
          <w:rFonts w:hint="cs"/>
          <w:sz w:val="22"/>
          <w:rtl/>
        </w:rPr>
        <w:t>ץ</w:t>
      </w:r>
      <w:r w:rsidRPr="00227F4C">
        <w:rPr>
          <w:rFonts w:hint="cs"/>
          <w:sz w:val="22"/>
          <w:rtl/>
        </w:rPr>
        <w:t xml:space="preserve"> 492/11 </w:t>
      </w:r>
      <w:r w:rsidRPr="00971AA7">
        <w:rPr>
          <w:rFonts w:hint="cs"/>
          <w:b/>
          <w:bCs/>
          <w:sz w:val="22"/>
          <w:rtl/>
        </w:rPr>
        <w:t>טורק</w:t>
      </w:r>
      <w:r w:rsidR="003E3DD0">
        <w:rPr>
          <w:rFonts w:hint="cs"/>
          <w:b/>
          <w:bCs/>
          <w:sz w:val="22"/>
          <w:rtl/>
        </w:rPr>
        <w:t xml:space="preserve"> והסניגוריה הציבורית</w:t>
      </w:r>
      <w:r w:rsidRPr="00971AA7">
        <w:rPr>
          <w:rFonts w:hint="cs"/>
          <w:b/>
          <w:bCs/>
          <w:sz w:val="22"/>
          <w:rtl/>
        </w:rPr>
        <w:t xml:space="preserve"> נ' פרקליט המדינה</w:t>
      </w:r>
      <w:r w:rsidR="00575160">
        <w:rPr>
          <w:rFonts w:hint="cs"/>
          <w:sz w:val="22"/>
          <w:rtl/>
        </w:rPr>
        <w:t>;</w:t>
      </w:r>
      <w:r w:rsidRPr="00227F4C">
        <w:rPr>
          <w:rFonts w:hint="cs"/>
          <w:sz w:val="22"/>
          <w:rtl/>
        </w:rPr>
        <w:t xml:space="preserve"> פסקי דין מובילים בסוגיית מדיניות ענישה וענישה אינדיבידואלית (רע"פ 3674/04 </w:t>
      </w:r>
      <w:r w:rsidRPr="00971AA7">
        <w:rPr>
          <w:rFonts w:hint="cs"/>
          <w:b/>
          <w:bCs/>
          <w:sz w:val="22"/>
          <w:rtl/>
        </w:rPr>
        <w:t>אבו-סאלם נ' מדינת ישראל</w:t>
      </w:r>
      <w:r w:rsidR="00BF4591">
        <w:rPr>
          <w:rFonts w:hint="cs"/>
          <w:sz w:val="22"/>
          <w:rtl/>
        </w:rPr>
        <w:t xml:space="preserve"> </w:t>
      </w:r>
      <w:proofErr w:type="spellStart"/>
      <w:r w:rsidRPr="00227F4C">
        <w:rPr>
          <w:rFonts w:hint="cs"/>
          <w:sz w:val="22"/>
          <w:rtl/>
        </w:rPr>
        <w:t>ו</w:t>
      </w:r>
      <w:r w:rsidRPr="00227F4C">
        <w:rPr>
          <w:sz w:val="22"/>
          <w:rtl/>
        </w:rPr>
        <w:t>רע</w:t>
      </w:r>
      <w:r w:rsidRPr="00227F4C">
        <w:rPr>
          <w:rFonts w:hint="cs"/>
          <w:sz w:val="22"/>
          <w:rtl/>
        </w:rPr>
        <w:t>"</w:t>
      </w:r>
      <w:r w:rsidRPr="00227F4C">
        <w:rPr>
          <w:sz w:val="22"/>
          <w:rtl/>
        </w:rPr>
        <w:t>פ</w:t>
      </w:r>
      <w:proofErr w:type="spellEnd"/>
      <w:r w:rsidRPr="00227F4C">
        <w:rPr>
          <w:sz w:val="22"/>
          <w:rtl/>
        </w:rPr>
        <w:t xml:space="preserve"> 3173/09 </w:t>
      </w:r>
      <w:proofErr w:type="spellStart"/>
      <w:r w:rsidRPr="00971AA7">
        <w:rPr>
          <w:b/>
          <w:bCs/>
          <w:sz w:val="22"/>
          <w:rtl/>
        </w:rPr>
        <w:t>פראגין</w:t>
      </w:r>
      <w:proofErr w:type="spellEnd"/>
      <w:r w:rsidRPr="00971AA7">
        <w:rPr>
          <w:b/>
          <w:bCs/>
          <w:sz w:val="22"/>
          <w:rtl/>
        </w:rPr>
        <w:t xml:space="preserve"> נ' מדינת ישראל</w:t>
      </w:r>
      <w:r w:rsidR="00D03C92">
        <w:rPr>
          <w:rFonts w:hint="cs"/>
          <w:sz w:val="22"/>
          <w:rtl/>
        </w:rPr>
        <w:t xml:space="preserve">); </w:t>
      </w:r>
      <w:r w:rsidR="00971AA7">
        <w:rPr>
          <w:rFonts w:hint="cs"/>
          <w:sz w:val="22"/>
          <w:rtl/>
        </w:rPr>
        <w:t>דיון נוסף במבחן האובייקטיבי של רכיב</w:t>
      </w:r>
      <w:r w:rsidRPr="00227F4C">
        <w:rPr>
          <w:rFonts w:hint="cs"/>
          <w:sz w:val="22"/>
          <w:rtl/>
        </w:rPr>
        <w:t xml:space="preserve"> הקינטור בעבירת הרצח (</w:t>
      </w:r>
      <w:r w:rsidRPr="00227F4C">
        <w:rPr>
          <w:sz w:val="22"/>
          <w:rtl/>
        </w:rPr>
        <w:t>דנ</w:t>
      </w:r>
      <w:r w:rsidRPr="00227F4C">
        <w:rPr>
          <w:rFonts w:hint="cs"/>
          <w:sz w:val="22"/>
          <w:rtl/>
        </w:rPr>
        <w:t>"</w:t>
      </w:r>
      <w:r w:rsidRPr="00227F4C">
        <w:rPr>
          <w:sz w:val="22"/>
          <w:rtl/>
        </w:rPr>
        <w:t xml:space="preserve">פ 1042/04 </w:t>
      </w:r>
      <w:r w:rsidRPr="00971AA7">
        <w:rPr>
          <w:b/>
          <w:bCs/>
          <w:sz w:val="22"/>
          <w:rtl/>
        </w:rPr>
        <w:t>ביטון נ' מדינת ישראל</w:t>
      </w:r>
      <w:r w:rsidRPr="00227F4C">
        <w:rPr>
          <w:rFonts w:hint="cs"/>
          <w:sz w:val="22"/>
          <w:rtl/>
        </w:rPr>
        <w:t>)</w:t>
      </w:r>
      <w:r w:rsidR="00D03C92">
        <w:rPr>
          <w:rFonts w:hint="cs"/>
          <w:sz w:val="22"/>
          <w:rtl/>
        </w:rPr>
        <w:t xml:space="preserve">; יסודות סעיף 300א לחוק העונשין </w:t>
      </w:r>
      <w:r w:rsidRPr="00227F4C">
        <w:rPr>
          <w:sz w:val="22"/>
          <w:rtl/>
        </w:rPr>
        <w:t>–</w:t>
      </w:r>
      <w:r w:rsidRPr="00227F4C">
        <w:rPr>
          <w:rFonts w:hint="cs"/>
          <w:sz w:val="22"/>
          <w:rtl/>
        </w:rPr>
        <w:t xml:space="preserve"> ענ</w:t>
      </w:r>
      <w:r w:rsidR="00D03C92">
        <w:rPr>
          <w:rFonts w:hint="cs"/>
          <w:sz w:val="22"/>
          <w:rtl/>
        </w:rPr>
        <w:t>יש</w:t>
      </w:r>
      <w:r w:rsidRPr="00227F4C">
        <w:rPr>
          <w:rFonts w:hint="cs"/>
          <w:sz w:val="22"/>
          <w:rtl/>
        </w:rPr>
        <w:t>ה מופחתת (</w:t>
      </w:r>
      <w:r w:rsidRPr="00227F4C">
        <w:rPr>
          <w:sz w:val="22"/>
          <w:rtl/>
        </w:rPr>
        <w:t>ע</w:t>
      </w:r>
      <w:r w:rsidRPr="00227F4C">
        <w:rPr>
          <w:rFonts w:hint="cs"/>
          <w:sz w:val="22"/>
          <w:rtl/>
        </w:rPr>
        <w:t>"</w:t>
      </w:r>
      <w:r w:rsidRPr="00227F4C">
        <w:rPr>
          <w:sz w:val="22"/>
          <w:rtl/>
        </w:rPr>
        <w:t xml:space="preserve">פ 5570/01 </w:t>
      </w:r>
      <w:r w:rsidRPr="00971AA7">
        <w:rPr>
          <w:b/>
          <w:bCs/>
          <w:sz w:val="22"/>
          <w:rtl/>
        </w:rPr>
        <w:t>מיכאלי נ' מדינת ישראל</w:t>
      </w:r>
      <w:r w:rsidRPr="00227F4C">
        <w:rPr>
          <w:sz w:val="22"/>
          <w:rtl/>
        </w:rPr>
        <w:t xml:space="preserve"> (2007)</w:t>
      </w:r>
      <w:r w:rsidRPr="00227F4C">
        <w:rPr>
          <w:rFonts w:hint="cs"/>
          <w:sz w:val="22"/>
          <w:rtl/>
        </w:rPr>
        <w:t>); החיזוקים הנדרשים להודאה במשטרה ונזק ראייתי</w:t>
      </w:r>
      <w:r w:rsidR="00BF4591">
        <w:rPr>
          <w:rFonts w:hint="cs"/>
          <w:sz w:val="22"/>
          <w:rtl/>
        </w:rPr>
        <w:t xml:space="preserve"> וזיכוי מרצח בערכאת הערעור</w:t>
      </w:r>
      <w:r w:rsidRPr="00227F4C">
        <w:rPr>
          <w:rFonts w:hint="cs"/>
          <w:sz w:val="22"/>
          <w:rtl/>
        </w:rPr>
        <w:t xml:space="preserve"> (ע"פ 2869/09 </w:t>
      </w:r>
      <w:proofErr w:type="spellStart"/>
      <w:r w:rsidRPr="00971AA7">
        <w:rPr>
          <w:rFonts w:hint="cs"/>
          <w:b/>
          <w:bCs/>
          <w:sz w:val="22"/>
          <w:rtl/>
        </w:rPr>
        <w:t>זינאתי</w:t>
      </w:r>
      <w:proofErr w:type="spellEnd"/>
      <w:r w:rsidRPr="00971AA7">
        <w:rPr>
          <w:rFonts w:hint="cs"/>
          <w:b/>
          <w:bCs/>
          <w:sz w:val="22"/>
          <w:rtl/>
        </w:rPr>
        <w:t xml:space="preserve"> נ' מדינת ישראל</w:t>
      </w:r>
      <w:r w:rsidRPr="00227F4C">
        <w:rPr>
          <w:rFonts w:hint="cs"/>
          <w:sz w:val="22"/>
          <w:rtl/>
        </w:rPr>
        <w:t>); חובת ההודעה על זכות ההיוועצות בסניגור</w:t>
      </w:r>
      <w:r w:rsidR="00BF4591">
        <w:rPr>
          <w:rFonts w:hint="cs"/>
          <w:sz w:val="22"/>
          <w:rtl/>
        </w:rPr>
        <w:t xml:space="preserve"> ומועד מתן ההודעה על אפשרות המינוי של סניגור ציבורי</w:t>
      </w:r>
      <w:r w:rsidRPr="00227F4C">
        <w:rPr>
          <w:rFonts w:hint="cs"/>
          <w:sz w:val="22"/>
          <w:rtl/>
        </w:rPr>
        <w:t xml:space="preserve"> (ע"פ 8974/07 </w:t>
      </w:r>
      <w:r w:rsidRPr="00971AA7">
        <w:rPr>
          <w:rFonts w:hint="cs"/>
          <w:b/>
          <w:bCs/>
          <w:sz w:val="22"/>
          <w:rtl/>
        </w:rPr>
        <w:t>לין נ' מדינת ישראל</w:t>
      </w:r>
      <w:r w:rsidRPr="00227F4C">
        <w:rPr>
          <w:rFonts w:hint="cs"/>
          <w:sz w:val="22"/>
          <w:rtl/>
        </w:rPr>
        <w:t>); מהותו של הספק הסביר</w:t>
      </w:r>
      <w:r w:rsidR="00BF4591">
        <w:rPr>
          <w:rFonts w:hint="cs"/>
          <w:sz w:val="22"/>
          <w:rtl/>
        </w:rPr>
        <w:t xml:space="preserve"> ודחיית ערעור מדינה על זיכוי מעבירת הרצח</w:t>
      </w:r>
      <w:r w:rsidRPr="00227F4C">
        <w:rPr>
          <w:rFonts w:hint="cs"/>
          <w:sz w:val="22"/>
          <w:rtl/>
        </w:rPr>
        <w:t xml:space="preserve"> (</w:t>
      </w:r>
      <w:r w:rsidRPr="00227F4C">
        <w:rPr>
          <w:sz w:val="22"/>
          <w:rtl/>
        </w:rPr>
        <w:t>ע</w:t>
      </w:r>
      <w:r w:rsidRPr="00227F4C">
        <w:rPr>
          <w:rFonts w:hint="cs"/>
          <w:sz w:val="22"/>
          <w:rtl/>
        </w:rPr>
        <w:t>"</w:t>
      </w:r>
      <w:r w:rsidRPr="00227F4C">
        <w:rPr>
          <w:sz w:val="22"/>
          <w:rtl/>
        </w:rPr>
        <w:t xml:space="preserve">פ 4179/09 </w:t>
      </w:r>
      <w:r w:rsidRPr="00971AA7">
        <w:rPr>
          <w:b/>
          <w:bCs/>
          <w:sz w:val="22"/>
          <w:rtl/>
        </w:rPr>
        <w:t xml:space="preserve">מדינת ישראל נ' </w:t>
      </w:r>
      <w:proofErr w:type="spellStart"/>
      <w:r w:rsidRPr="00971AA7">
        <w:rPr>
          <w:b/>
          <w:bCs/>
          <w:sz w:val="22"/>
          <w:rtl/>
        </w:rPr>
        <w:t>וולקוב</w:t>
      </w:r>
      <w:proofErr w:type="spellEnd"/>
      <w:r w:rsidR="00D03C92">
        <w:rPr>
          <w:rFonts w:hint="cs"/>
          <w:sz w:val="22"/>
          <w:rtl/>
        </w:rPr>
        <w:t>)</w:t>
      </w:r>
      <w:r w:rsidRPr="00227F4C">
        <w:rPr>
          <w:rFonts w:hint="cs"/>
          <w:sz w:val="22"/>
          <w:rtl/>
        </w:rPr>
        <w:t>; הכללים לשחרור סניגור מייצוג</w:t>
      </w:r>
      <w:r w:rsidRPr="00227F4C">
        <w:rPr>
          <w:sz w:val="22"/>
          <w:rtl/>
        </w:rPr>
        <w:t xml:space="preserve"> </w:t>
      </w:r>
      <w:r w:rsidRPr="00227F4C">
        <w:rPr>
          <w:rFonts w:hint="cs"/>
          <w:sz w:val="22"/>
          <w:rtl/>
        </w:rPr>
        <w:t>כאשר הלקוח אינו משתף עימו פעולה (</w:t>
      </w:r>
      <w:r w:rsidRPr="00227F4C">
        <w:rPr>
          <w:sz w:val="22"/>
          <w:rtl/>
        </w:rPr>
        <w:t xml:space="preserve">ע"פ 7335/05 </w:t>
      </w:r>
      <w:r w:rsidRPr="00971AA7">
        <w:rPr>
          <w:b/>
          <w:bCs/>
          <w:sz w:val="22"/>
          <w:rtl/>
        </w:rPr>
        <w:t>הסניגוריה הציבורית נ' מדינת ישראל ותקומי</w:t>
      </w:r>
      <w:r w:rsidRPr="00227F4C">
        <w:rPr>
          <w:rFonts w:hint="cs"/>
          <w:sz w:val="22"/>
          <w:rtl/>
        </w:rPr>
        <w:t xml:space="preserve">, </w:t>
      </w:r>
      <w:r w:rsidRPr="00227F4C">
        <w:rPr>
          <w:sz w:val="22"/>
          <w:rtl/>
        </w:rPr>
        <w:t>ע</w:t>
      </w:r>
      <w:r w:rsidRPr="00227F4C">
        <w:rPr>
          <w:rFonts w:hint="cs"/>
          <w:sz w:val="22"/>
          <w:rtl/>
        </w:rPr>
        <w:t>"</w:t>
      </w:r>
      <w:r w:rsidRPr="00227F4C">
        <w:rPr>
          <w:sz w:val="22"/>
          <w:rtl/>
        </w:rPr>
        <w:t xml:space="preserve">פ 2936/10 </w:t>
      </w:r>
      <w:r w:rsidRPr="00971AA7">
        <w:rPr>
          <w:b/>
          <w:bCs/>
          <w:sz w:val="22"/>
          <w:rtl/>
        </w:rPr>
        <w:t>הסנ</w:t>
      </w:r>
      <w:r w:rsidRPr="00971AA7">
        <w:rPr>
          <w:rFonts w:hint="cs"/>
          <w:b/>
          <w:bCs/>
          <w:sz w:val="22"/>
          <w:rtl/>
        </w:rPr>
        <w:t>י</w:t>
      </w:r>
      <w:r w:rsidRPr="00971AA7">
        <w:rPr>
          <w:b/>
          <w:bCs/>
          <w:sz w:val="22"/>
          <w:rtl/>
        </w:rPr>
        <w:t>גוריה הציבורית נ' בית משפט המחוזי בירושלים</w:t>
      </w:r>
      <w:r w:rsidR="00BF4591">
        <w:rPr>
          <w:rFonts w:hint="cs"/>
          <w:sz w:val="22"/>
          <w:rtl/>
        </w:rPr>
        <w:t xml:space="preserve">); </w:t>
      </w:r>
      <w:r w:rsidR="00BF4591" w:rsidRPr="00575160">
        <w:rPr>
          <w:rFonts w:hint="cs"/>
          <w:i/>
          <w:iCs/>
          <w:sz w:val="22"/>
          <w:rtl/>
        </w:rPr>
        <w:t>ואך לאחרונה</w:t>
      </w:r>
      <w:r w:rsidR="00BF4591">
        <w:rPr>
          <w:rFonts w:hint="cs"/>
          <w:sz w:val="22"/>
          <w:rtl/>
        </w:rPr>
        <w:t xml:space="preserve"> </w:t>
      </w:r>
      <w:r w:rsidR="00BF4591">
        <w:rPr>
          <w:sz w:val="22"/>
          <w:rtl/>
        </w:rPr>
        <w:t>–</w:t>
      </w:r>
      <w:r w:rsidR="00BF4591">
        <w:rPr>
          <w:rFonts w:hint="cs"/>
          <w:sz w:val="22"/>
          <w:rtl/>
        </w:rPr>
        <w:t xml:space="preserve"> </w:t>
      </w:r>
      <w:r w:rsidR="00BF4591" w:rsidRPr="00BF4591">
        <w:rPr>
          <w:rFonts w:hint="cs"/>
          <w:sz w:val="22"/>
          <w:rtl/>
        </w:rPr>
        <w:t>חוקיות חיפושים "בהסכמה" ופסילת ראיות חפציות שהושגו בחיפוש בלתי חוקי (</w:t>
      </w:r>
      <w:r w:rsidR="00BF4591" w:rsidRPr="00FC7F6C">
        <w:rPr>
          <w:rFonts w:hint="cs"/>
          <w:sz w:val="22"/>
          <w:rtl/>
        </w:rPr>
        <w:t xml:space="preserve">רע"פ 10141/09 </w:t>
      </w:r>
      <w:r w:rsidR="00BF4591" w:rsidRPr="00FC7F6C">
        <w:rPr>
          <w:rFonts w:hint="cs"/>
          <w:b/>
          <w:bCs/>
          <w:sz w:val="22"/>
          <w:rtl/>
        </w:rPr>
        <w:t>בן חיים נ' מדינת ישראל</w:t>
      </w:r>
      <w:r w:rsidR="00BF4591">
        <w:rPr>
          <w:rFonts w:hint="cs"/>
          <w:sz w:val="22"/>
          <w:rtl/>
        </w:rPr>
        <w:t>)</w:t>
      </w:r>
      <w:r w:rsidR="0016732E">
        <w:rPr>
          <w:rFonts w:hint="cs"/>
          <w:sz w:val="22"/>
          <w:rtl/>
        </w:rPr>
        <w:t>.</w:t>
      </w:r>
    </w:p>
    <w:p w:rsidR="006E0996" w:rsidRPr="006E0996" w:rsidRDefault="006E0996" w:rsidP="006E0996">
      <w:pPr>
        <w:rPr>
          <w:b/>
          <w:bCs/>
          <w:sz w:val="22"/>
          <w:u w:val="single"/>
          <w:rtl/>
        </w:rPr>
      </w:pPr>
      <w:r w:rsidRPr="006E0996">
        <w:rPr>
          <w:rFonts w:hint="cs"/>
          <w:b/>
          <w:bCs/>
          <w:sz w:val="22"/>
          <w:u w:val="single"/>
          <w:rtl/>
        </w:rPr>
        <w:t>הפיקוח בתיקי בית המשפט העליון</w:t>
      </w:r>
    </w:p>
    <w:p w:rsidR="006E0996" w:rsidRDefault="006E0996" w:rsidP="00FD6AB0">
      <w:pPr>
        <w:rPr>
          <w:sz w:val="22"/>
          <w:rtl/>
        </w:rPr>
      </w:pPr>
      <w:r w:rsidRPr="006E0996">
        <w:rPr>
          <w:rFonts w:hint="cs"/>
          <w:sz w:val="22"/>
          <w:rtl/>
        </w:rPr>
        <w:t>בשל החשיבות הרבה של התיקים המתנהלים בבית המשפט העליון, ניתנת תשומת לב מיוחדת ומושקעים מאמצים בפיקוח המקצועי בתיקים אלה. כל התיקים מפוקחים באופן צמוד, וכל כתבי הטענות נבדקים ומאושרים מראש, בטרם הגשתם לבית המשפט עליון.</w:t>
      </w:r>
      <w:r w:rsidR="00FD6AB0">
        <w:rPr>
          <w:rFonts w:hint="cs"/>
          <w:sz w:val="22"/>
          <w:rtl/>
        </w:rPr>
        <w:t xml:space="preserve"> </w:t>
      </w:r>
      <w:r w:rsidRPr="006E0996">
        <w:rPr>
          <w:rFonts w:hint="cs"/>
          <w:sz w:val="22"/>
          <w:rtl/>
        </w:rPr>
        <w:t xml:space="preserve">הפיקוח הצמוד מאפשר להבטיח רמת ייצוג גבוהה, וגם מסייע לאתר נושאים רוחביים, טענות וסוגיות החוזרות על עצמן. </w:t>
      </w:r>
    </w:p>
    <w:p w:rsidR="00280320" w:rsidRDefault="00280320" w:rsidP="00FD6AB0">
      <w:pPr>
        <w:rPr>
          <w:sz w:val="22"/>
          <w:rtl/>
        </w:rPr>
      </w:pPr>
      <w:r w:rsidRPr="006E0996">
        <w:rPr>
          <w:rFonts w:hint="cs"/>
          <w:sz w:val="22"/>
          <w:rtl/>
        </w:rPr>
        <w:t xml:space="preserve">בשנים האחרונות ניתן דגש על ייצוג בהליכים בבית המשפט העליון בידי הצוות הפנימי של הסניגוריה הציבורית, וזאת מכמה טעמים: ראשית, על עורכי הדין המפקחים על הייצוג בתיקים אלה לרכוש מומחיות מתמשכת בייצוג בערכאה זאת. שנית, קיים יתרון בכך שקבוצה קטנה יחסית של עורכי דין המתמחים בתחום יופיעו בתיקים רבים ויהיו בבחינת "שחקנים חוזרים" בפני שופטי בית המשפט העליון. שלישית, בבית המשפט העליון נדונים תיקים עקרוניים רבים, הדורשים עבודה מעמיקה שאינה מתבטאת בישיבות בבית המשפט. </w:t>
      </w:r>
    </w:p>
    <w:p w:rsidR="008546D1" w:rsidRDefault="008546D1" w:rsidP="00B26C33">
      <w:pPr>
        <w:shd w:val="clear" w:color="auto" w:fill="DAEEF3"/>
        <w:rPr>
          <w:b/>
          <w:bCs/>
          <w:sz w:val="22"/>
          <w:rtl/>
        </w:rPr>
      </w:pPr>
      <w:r w:rsidRPr="008546D1">
        <w:rPr>
          <w:b/>
          <w:bCs/>
          <w:sz w:val="22"/>
          <w:rtl/>
        </w:rPr>
        <w:t>בשנת 2010 ייצגה מחלקת תיקי בית המשפט העליון ב-332 הליכים ובשנת 2011 ב-359 הליכים.</w:t>
      </w:r>
    </w:p>
    <w:p w:rsidR="006D2592" w:rsidRPr="00FD6AB0" w:rsidRDefault="00280320" w:rsidP="00FD6AB0">
      <w:pPr>
        <w:pBdr>
          <w:top w:val="single" w:sz="4" w:space="1" w:color="B6DDE8"/>
          <w:left w:val="single" w:sz="4" w:space="4" w:color="B6DDE8"/>
          <w:bottom w:val="single" w:sz="4" w:space="1" w:color="B6DDE8"/>
          <w:right w:val="single" w:sz="4" w:space="4" w:color="B6DDE8"/>
        </w:pBdr>
        <w:shd w:val="clear" w:color="auto" w:fill="DAEEF3"/>
        <w:rPr>
          <w:b/>
          <w:bCs/>
          <w:sz w:val="22"/>
          <w:rtl/>
        </w:rPr>
      </w:pPr>
      <w:r w:rsidRPr="006D2592">
        <w:rPr>
          <w:b/>
          <w:bCs/>
          <w:sz w:val="22"/>
          <w:rtl/>
        </w:rPr>
        <w:t xml:space="preserve">הצוות הפנימי של הסניגוריה הארצית והמחוזות ייצג במהלך </w:t>
      </w:r>
      <w:r w:rsidRPr="006D2592">
        <w:rPr>
          <w:rFonts w:hint="cs"/>
          <w:b/>
          <w:bCs/>
          <w:sz w:val="22"/>
          <w:rtl/>
        </w:rPr>
        <w:t xml:space="preserve">2011-2010 בכ-30% </w:t>
      </w:r>
      <w:r w:rsidRPr="006D2592">
        <w:rPr>
          <w:b/>
          <w:bCs/>
          <w:sz w:val="22"/>
          <w:rtl/>
        </w:rPr>
        <w:t>מכלל התיקים של מחלקת תיקי בית המשפט העליון</w:t>
      </w:r>
      <w:r w:rsidRPr="006D2592">
        <w:rPr>
          <w:rFonts w:hint="cs"/>
          <w:b/>
          <w:bCs/>
          <w:sz w:val="22"/>
          <w:rtl/>
        </w:rPr>
        <w:t>.</w:t>
      </w:r>
    </w:p>
    <w:p w:rsidR="006E0996" w:rsidRPr="00D35E02" w:rsidRDefault="006E0996" w:rsidP="007A4A61">
      <w:pPr>
        <w:pStyle w:val="aff9"/>
        <w:rPr>
          <w:rtl/>
        </w:rPr>
      </w:pPr>
      <w:r w:rsidRPr="00D35E02">
        <w:rPr>
          <w:rtl/>
        </w:rPr>
        <w:t>תרשים</w:t>
      </w:r>
      <w:r w:rsidRPr="00D35E02">
        <w:t xml:space="preserve"> </w:t>
      </w:r>
      <w:r w:rsidRPr="00D35E02">
        <w:rPr>
          <w:rFonts w:hint="cs"/>
          <w:rtl/>
        </w:rPr>
        <w:t>ט. התפלגות ההליכים לפי סוג הליך- מבט רב שנתי</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827"/>
        <w:gridCol w:w="828"/>
        <w:gridCol w:w="827"/>
        <w:gridCol w:w="828"/>
        <w:gridCol w:w="827"/>
        <w:gridCol w:w="828"/>
        <w:gridCol w:w="827"/>
        <w:gridCol w:w="828"/>
        <w:gridCol w:w="734"/>
      </w:tblGrid>
      <w:tr w:rsidR="00505E38" w:rsidRPr="00505E38" w:rsidTr="006D2592">
        <w:trPr>
          <w:jc w:val="center"/>
        </w:trPr>
        <w:tc>
          <w:tcPr>
            <w:tcW w:w="1174" w:type="dxa"/>
            <w:vAlign w:val="center"/>
          </w:tcPr>
          <w:p w:rsidR="00505E38" w:rsidRPr="00B84E09" w:rsidRDefault="00505E38" w:rsidP="007A4A61">
            <w:pPr>
              <w:pStyle w:val="aff9"/>
              <w:rPr>
                <w:rtl/>
              </w:rPr>
            </w:pPr>
            <w:r w:rsidRPr="00B84E09">
              <w:rPr>
                <w:rtl/>
              </w:rPr>
              <w:t>סוג הליך</w:t>
            </w:r>
          </w:p>
        </w:tc>
        <w:tc>
          <w:tcPr>
            <w:tcW w:w="827" w:type="dxa"/>
            <w:vAlign w:val="center"/>
          </w:tcPr>
          <w:p w:rsidR="00505E38" w:rsidRPr="00B84E09" w:rsidRDefault="00505E38" w:rsidP="007A4A61">
            <w:pPr>
              <w:pStyle w:val="aff9"/>
              <w:rPr>
                <w:rtl/>
              </w:rPr>
            </w:pPr>
            <w:r w:rsidRPr="00B84E09">
              <w:rPr>
                <w:rtl/>
              </w:rPr>
              <w:t>2003</w:t>
            </w:r>
          </w:p>
        </w:tc>
        <w:tc>
          <w:tcPr>
            <w:tcW w:w="828" w:type="dxa"/>
            <w:vAlign w:val="center"/>
          </w:tcPr>
          <w:p w:rsidR="00505E38" w:rsidRPr="00B84E09" w:rsidRDefault="00505E38" w:rsidP="007A4A61">
            <w:pPr>
              <w:pStyle w:val="aff9"/>
              <w:rPr>
                <w:rtl/>
              </w:rPr>
            </w:pPr>
            <w:r w:rsidRPr="00B84E09">
              <w:rPr>
                <w:rtl/>
              </w:rPr>
              <w:t>2004</w:t>
            </w:r>
          </w:p>
        </w:tc>
        <w:tc>
          <w:tcPr>
            <w:tcW w:w="827" w:type="dxa"/>
            <w:vAlign w:val="center"/>
          </w:tcPr>
          <w:p w:rsidR="00505E38" w:rsidRPr="00B84E09" w:rsidRDefault="00505E38" w:rsidP="007A4A61">
            <w:pPr>
              <w:pStyle w:val="aff9"/>
              <w:rPr>
                <w:rtl/>
              </w:rPr>
            </w:pPr>
            <w:r w:rsidRPr="00B84E09">
              <w:rPr>
                <w:rtl/>
              </w:rPr>
              <w:t>2005</w:t>
            </w:r>
          </w:p>
        </w:tc>
        <w:tc>
          <w:tcPr>
            <w:tcW w:w="828" w:type="dxa"/>
            <w:vAlign w:val="center"/>
          </w:tcPr>
          <w:p w:rsidR="00505E38" w:rsidRPr="00B84E09" w:rsidRDefault="00505E38" w:rsidP="007A4A61">
            <w:pPr>
              <w:pStyle w:val="aff9"/>
              <w:rPr>
                <w:rtl/>
              </w:rPr>
            </w:pPr>
            <w:r w:rsidRPr="00B84E09">
              <w:rPr>
                <w:rtl/>
              </w:rPr>
              <w:t>2006</w:t>
            </w:r>
          </w:p>
        </w:tc>
        <w:tc>
          <w:tcPr>
            <w:tcW w:w="827" w:type="dxa"/>
            <w:vAlign w:val="center"/>
          </w:tcPr>
          <w:p w:rsidR="00505E38" w:rsidRPr="00B84E09" w:rsidRDefault="00505E38" w:rsidP="007A4A61">
            <w:pPr>
              <w:pStyle w:val="aff9"/>
              <w:rPr>
                <w:rtl/>
              </w:rPr>
            </w:pPr>
            <w:r w:rsidRPr="00B84E09">
              <w:rPr>
                <w:rtl/>
              </w:rPr>
              <w:t>2007</w:t>
            </w:r>
          </w:p>
        </w:tc>
        <w:tc>
          <w:tcPr>
            <w:tcW w:w="828" w:type="dxa"/>
            <w:vAlign w:val="center"/>
          </w:tcPr>
          <w:p w:rsidR="00505E38" w:rsidRPr="00B84E09" w:rsidRDefault="00505E38" w:rsidP="007A4A61">
            <w:pPr>
              <w:pStyle w:val="aff9"/>
              <w:rPr>
                <w:rtl/>
              </w:rPr>
            </w:pPr>
            <w:r w:rsidRPr="00B84E09">
              <w:rPr>
                <w:rtl/>
              </w:rPr>
              <w:t>2008</w:t>
            </w:r>
          </w:p>
        </w:tc>
        <w:tc>
          <w:tcPr>
            <w:tcW w:w="827" w:type="dxa"/>
            <w:vAlign w:val="center"/>
          </w:tcPr>
          <w:p w:rsidR="00505E38" w:rsidRPr="00B84E09" w:rsidRDefault="00505E38" w:rsidP="007A4A61">
            <w:pPr>
              <w:pStyle w:val="aff9"/>
              <w:rPr>
                <w:rtl/>
              </w:rPr>
            </w:pPr>
            <w:r w:rsidRPr="00B84E09">
              <w:rPr>
                <w:rtl/>
              </w:rPr>
              <w:t>2009</w:t>
            </w:r>
          </w:p>
        </w:tc>
        <w:tc>
          <w:tcPr>
            <w:tcW w:w="828" w:type="dxa"/>
            <w:shd w:val="clear" w:color="auto" w:fill="F2F2F2"/>
            <w:vAlign w:val="center"/>
          </w:tcPr>
          <w:p w:rsidR="00505E38" w:rsidRPr="00B84E09" w:rsidRDefault="00505E38" w:rsidP="007A4A61">
            <w:pPr>
              <w:pStyle w:val="aff9"/>
              <w:rPr>
                <w:rtl/>
              </w:rPr>
            </w:pPr>
            <w:r w:rsidRPr="00B84E09">
              <w:rPr>
                <w:rtl/>
              </w:rPr>
              <w:t>2010</w:t>
            </w:r>
          </w:p>
        </w:tc>
        <w:tc>
          <w:tcPr>
            <w:tcW w:w="734" w:type="dxa"/>
            <w:shd w:val="clear" w:color="auto" w:fill="F2F2F2"/>
          </w:tcPr>
          <w:p w:rsidR="00505E38" w:rsidRPr="00B84E09" w:rsidRDefault="00505E38" w:rsidP="007A4A61">
            <w:pPr>
              <w:pStyle w:val="aff9"/>
              <w:rPr>
                <w:rtl/>
              </w:rPr>
            </w:pPr>
            <w:r w:rsidRPr="00B84E09">
              <w:rPr>
                <w:rtl/>
              </w:rPr>
              <w:t>2011</w:t>
            </w:r>
          </w:p>
        </w:tc>
      </w:tr>
      <w:tr w:rsidR="00505E38" w:rsidRPr="00505E38" w:rsidTr="006D2592">
        <w:trPr>
          <w:jc w:val="center"/>
        </w:trPr>
        <w:tc>
          <w:tcPr>
            <w:tcW w:w="1174" w:type="dxa"/>
            <w:vAlign w:val="center"/>
          </w:tcPr>
          <w:p w:rsidR="00505E38" w:rsidRPr="00505E38" w:rsidRDefault="00505E38" w:rsidP="007A4A61">
            <w:pPr>
              <w:pStyle w:val="aff9"/>
              <w:rPr>
                <w:rtl/>
              </w:rPr>
            </w:pPr>
            <w:r w:rsidRPr="00505E38">
              <w:rPr>
                <w:rtl/>
              </w:rPr>
              <w:t>ערעור פלילי</w:t>
            </w:r>
          </w:p>
        </w:tc>
        <w:tc>
          <w:tcPr>
            <w:tcW w:w="827" w:type="dxa"/>
            <w:vAlign w:val="center"/>
          </w:tcPr>
          <w:p w:rsidR="00505E38" w:rsidRPr="00505E38" w:rsidRDefault="00505E38" w:rsidP="007A4A61">
            <w:pPr>
              <w:pStyle w:val="aff9"/>
              <w:rPr>
                <w:rtl/>
              </w:rPr>
            </w:pPr>
            <w:r w:rsidRPr="00505E38">
              <w:rPr>
                <w:rtl/>
              </w:rPr>
              <w:t>353</w:t>
            </w:r>
          </w:p>
        </w:tc>
        <w:tc>
          <w:tcPr>
            <w:tcW w:w="828" w:type="dxa"/>
            <w:vAlign w:val="center"/>
          </w:tcPr>
          <w:p w:rsidR="00505E38" w:rsidRPr="00505E38" w:rsidRDefault="00505E38" w:rsidP="007A4A61">
            <w:pPr>
              <w:pStyle w:val="aff9"/>
              <w:rPr>
                <w:rtl/>
              </w:rPr>
            </w:pPr>
            <w:r w:rsidRPr="00505E38">
              <w:rPr>
                <w:rtl/>
              </w:rPr>
              <w:t>362</w:t>
            </w:r>
          </w:p>
        </w:tc>
        <w:tc>
          <w:tcPr>
            <w:tcW w:w="827" w:type="dxa"/>
            <w:vAlign w:val="center"/>
          </w:tcPr>
          <w:p w:rsidR="00505E38" w:rsidRPr="00505E38" w:rsidRDefault="00505E38" w:rsidP="007A4A61">
            <w:pPr>
              <w:pStyle w:val="aff9"/>
              <w:rPr>
                <w:rtl/>
              </w:rPr>
            </w:pPr>
            <w:r w:rsidRPr="00505E38">
              <w:rPr>
                <w:rtl/>
              </w:rPr>
              <w:t>360</w:t>
            </w:r>
          </w:p>
        </w:tc>
        <w:tc>
          <w:tcPr>
            <w:tcW w:w="828" w:type="dxa"/>
            <w:vAlign w:val="center"/>
          </w:tcPr>
          <w:p w:rsidR="00505E38" w:rsidRPr="00505E38" w:rsidRDefault="00505E38" w:rsidP="007A4A61">
            <w:pPr>
              <w:pStyle w:val="aff9"/>
              <w:rPr>
                <w:rtl/>
              </w:rPr>
            </w:pPr>
            <w:r w:rsidRPr="00505E38">
              <w:rPr>
                <w:rtl/>
              </w:rPr>
              <w:t>359</w:t>
            </w:r>
          </w:p>
        </w:tc>
        <w:tc>
          <w:tcPr>
            <w:tcW w:w="827" w:type="dxa"/>
            <w:vAlign w:val="center"/>
          </w:tcPr>
          <w:p w:rsidR="00505E38" w:rsidRPr="00505E38" w:rsidRDefault="00505E38" w:rsidP="007A4A61">
            <w:pPr>
              <w:pStyle w:val="aff9"/>
              <w:rPr>
                <w:rtl/>
              </w:rPr>
            </w:pPr>
            <w:r w:rsidRPr="00505E38">
              <w:rPr>
                <w:rtl/>
              </w:rPr>
              <w:t>327</w:t>
            </w:r>
          </w:p>
        </w:tc>
        <w:tc>
          <w:tcPr>
            <w:tcW w:w="828" w:type="dxa"/>
            <w:vAlign w:val="center"/>
          </w:tcPr>
          <w:p w:rsidR="00505E38" w:rsidRPr="00505E38" w:rsidRDefault="00505E38" w:rsidP="007A4A61">
            <w:pPr>
              <w:pStyle w:val="aff9"/>
              <w:rPr>
                <w:rtl/>
              </w:rPr>
            </w:pPr>
            <w:r w:rsidRPr="00505E38">
              <w:rPr>
                <w:rtl/>
              </w:rPr>
              <w:t>253</w:t>
            </w:r>
          </w:p>
        </w:tc>
        <w:tc>
          <w:tcPr>
            <w:tcW w:w="827" w:type="dxa"/>
            <w:vAlign w:val="center"/>
          </w:tcPr>
          <w:p w:rsidR="00505E38" w:rsidRPr="00505E38" w:rsidRDefault="00505E38" w:rsidP="007A4A61">
            <w:pPr>
              <w:pStyle w:val="aff9"/>
              <w:rPr>
                <w:rtl/>
              </w:rPr>
            </w:pPr>
            <w:r w:rsidRPr="00505E38">
              <w:rPr>
                <w:rtl/>
              </w:rPr>
              <w:t>290</w:t>
            </w:r>
          </w:p>
        </w:tc>
        <w:tc>
          <w:tcPr>
            <w:tcW w:w="828" w:type="dxa"/>
            <w:shd w:val="clear" w:color="auto" w:fill="F2F2F2"/>
            <w:vAlign w:val="center"/>
          </w:tcPr>
          <w:p w:rsidR="00505E38" w:rsidRPr="00505E38" w:rsidRDefault="00505E38" w:rsidP="007A4A61">
            <w:pPr>
              <w:pStyle w:val="aff9"/>
              <w:rPr>
                <w:rtl/>
              </w:rPr>
            </w:pPr>
            <w:r w:rsidRPr="00505E38">
              <w:rPr>
                <w:rtl/>
              </w:rPr>
              <w:t>263</w:t>
            </w:r>
          </w:p>
        </w:tc>
        <w:tc>
          <w:tcPr>
            <w:tcW w:w="734" w:type="dxa"/>
            <w:shd w:val="clear" w:color="auto" w:fill="F2F2F2"/>
          </w:tcPr>
          <w:p w:rsidR="00505E38" w:rsidRPr="00505E38" w:rsidRDefault="00505E38" w:rsidP="007A4A61">
            <w:pPr>
              <w:pStyle w:val="aff9"/>
              <w:rPr>
                <w:rtl/>
              </w:rPr>
            </w:pPr>
            <w:r w:rsidRPr="00505E38">
              <w:rPr>
                <w:rtl/>
              </w:rPr>
              <w:t>294</w:t>
            </w:r>
          </w:p>
        </w:tc>
      </w:tr>
      <w:tr w:rsidR="00505E38" w:rsidRPr="00505E38" w:rsidTr="006D2592">
        <w:trPr>
          <w:jc w:val="center"/>
        </w:trPr>
        <w:tc>
          <w:tcPr>
            <w:tcW w:w="1174" w:type="dxa"/>
            <w:vAlign w:val="center"/>
          </w:tcPr>
          <w:p w:rsidR="00505E38" w:rsidRPr="00505E38" w:rsidRDefault="00505E38" w:rsidP="007A4A61">
            <w:pPr>
              <w:pStyle w:val="aff9"/>
              <w:rPr>
                <w:rtl/>
              </w:rPr>
            </w:pPr>
            <w:r w:rsidRPr="00505E38">
              <w:rPr>
                <w:rtl/>
              </w:rPr>
              <w:t>רע"פ</w:t>
            </w:r>
          </w:p>
        </w:tc>
        <w:tc>
          <w:tcPr>
            <w:tcW w:w="827" w:type="dxa"/>
            <w:vAlign w:val="center"/>
          </w:tcPr>
          <w:p w:rsidR="00505E38" w:rsidRPr="00505E38" w:rsidRDefault="00505E38" w:rsidP="007A4A61">
            <w:pPr>
              <w:pStyle w:val="aff9"/>
              <w:rPr>
                <w:rtl/>
              </w:rPr>
            </w:pPr>
            <w:r w:rsidRPr="00505E38">
              <w:rPr>
                <w:rtl/>
              </w:rPr>
              <w:t>36</w:t>
            </w:r>
          </w:p>
        </w:tc>
        <w:tc>
          <w:tcPr>
            <w:tcW w:w="828" w:type="dxa"/>
            <w:vAlign w:val="center"/>
          </w:tcPr>
          <w:p w:rsidR="00505E38" w:rsidRPr="00505E38" w:rsidRDefault="00505E38" w:rsidP="007A4A61">
            <w:pPr>
              <w:pStyle w:val="aff9"/>
              <w:rPr>
                <w:rtl/>
              </w:rPr>
            </w:pPr>
            <w:r w:rsidRPr="00505E38">
              <w:rPr>
                <w:rtl/>
              </w:rPr>
              <w:t>36</w:t>
            </w:r>
          </w:p>
        </w:tc>
        <w:tc>
          <w:tcPr>
            <w:tcW w:w="827" w:type="dxa"/>
            <w:vAlign w:val="center"/>
          </w:tcPr>
          <w:p w:rsidR="00505E38" w:rsidRPr="00505E38" w:rsidRDefault="00505E38" w:rsidP="007A4A61">
            <w:pPr>
              <w:pStyle w:val="aff9"/>
              <w:rPr>
                <w:rtl/>
              </w:rPr>
            </w:pPr>
            <w:r w:rsidRPr="00505E38">
              <w:rPr>
                <w:rtl/>
              </w:rPr>
              <w:t>46</w:t>
            </w:r>
          </w:p>
        </w:tc>
        <w:tc>
          <w:tcPr>
            <w:tcW w:w="828" w:type="dxa"/>
            <w:vAlign w:val="center"/>
          </w:tcPr>
          <w:p w:rsidR="00505E38" w:rsidRPr="00505E38" w:rsidRDefault="00505E38" w:rsidP="007A4A61">
            <w:pPr>
              <w:pStyle w:val="aff9"/>
              <w:rPr>
                <w:rtl/>
              </w:rPr>
            </w:pPr>
            <w:r w:rsidRPr="00505E38">
              <w:rPr>
                <w:rtl/>
              </w:rPr>
              <w:t>31</w:t>
            </w:r>
          </w:p>
        </w:tc>
        <w:tc>
          <w:tcPr>
            <w:tcW w:w="827" w:type="dxa"/>
            <w:vAlign w:val="center"/>
          </w:tcPr>
          <w:p w:rsidR="00505E38" w:rsidRPr="00505E38" w:rsidRDefault="00505E38" w:rsidP="007A4A61">
            <w:pPr>
              <w:pStyle w:val="aff9"/>
              <w:rPr>
                <w:rtl/>
              </w:rPr>
            </w:pPr>
            <w:r w:rsidRPr="00505E38">
              <w:rPr>
                <w:rtl/>
              </w:rPr>
              <w:t>26</w:t>
            </w:r>
          </w:p>
        </w:tc>
        <w:tc>
          <w:tcPr>
            <w:tcW w:w="828" w:type="dxa"/>
            <w:vAlign w:val="center"/>
          </w:tcPr>
          <w:p w:rsidR="00505E38" w:rsidRPr="00505E38" w:rsidRDefault="00505E38" w:rsidP="007A4A61">
            <w:pPr>
              <w:pStyle w:val="aff9"/>
              <w:rPr>
                <w:rtl/>
              </w:rPr>
            </w:pPr>
            <w:r w:rsidRPr="00505E38">
              <w:rPr>
                <w:rtl/>
              </w:rPr>
              <w:t>42</w:t>
            </w:r>
          </w:p>
        </w:tc>
        <w:tc>
          <w:tcPr>
            <w:tcW w:w="827" w:type="dxa"/>
            <w:vAlign w:val="center"/>
          </w:tcPr>
          <w:p w:rsidR="00505E38" w:rsidRPr="00505E38" w:rsidRDefault="00505E38" w:rsidP="007A4A61">
            <w:pPr>
              <w:pStyle w:val="aff9"/>
              <w:rPr>
                <w:rtl/>
              </w:rPr>
            </w:pPr>
            <w:r w:rsidRPr="00505E38">
              <w:rPr>
                <w:rtl/>
              </w:rPr>
              <w:t>31</w:t>
            </w:r>
          </w:p>
        </w:tc>
        <w:tc>
          <w:tcPr>
            <w:tcW w:w="828" w:type="dxa"/>
            <w:shd w:val="clear" w:color="auto" w:fill="F2F2F2"/>
            <w:vAlign w:val="center"/>
          </w:tcPr>
          <w:p w:rsidR="00505E38" w:rsidRPr="00505E38" w:rsidRDefault="00505E38" w:rsidP="007A4A61">
            <w:pPr>
              <w:pStyle w:val="aff9"/>
              <w:rPr>
                <w:rtl/>
              </w:rPr>
            </w:pPr>
            <w:r w:rsidRPr="00505E38">
              <w:rPr>
                <w:rtl/>
              </w:rPr>
              <w:t>35</w:t>
            </w:r>
          </w:p>
        </w:tc>
        <w:tc>
          <w:tcPr>
            <w:tcW w:w="734" w:type="dxa"/>
            <w:shd w:val="clear" w:color="auto" w:fill="F2F2F2"/>
          </w:tcPr>
          <w:p w:rsidR="00505E38" w:rsidRPr="00505E38" w:rsidRDefault="00505E38" w:rsidP="007A4A61">
            <w:pPr>
              <w:pStyle w:val="aff9"/>
              <w:rPr>
                <w:rtl/>
              </w:rPr>
            </w:pPr>
            <w:r w:rsidRPr="00505E38">
              <w:rPr>
                <w:rtl/>
              </w:rPr>
              <w:t>31</w:t>
            </w:r>
          </w:p>
        </w:tc>
      </w:tr>
      <w:tr w:rsidR="00505E38" w:rsidRPr="00505E38" w:rsidTr="006D2592">
        <w:trPr>
          <w:jc w:val="center"/>
        </w:trPr>
        <w:tc>
          <w:tcPr>
            <w:tcW w:w="1174" w:type="dxa"/>
            <w:vAlign w:val="center"/>
          </w:tcPr>
          <w:p w:rsidR="00505E38" w:rsidRPr="00505E38" w:rsidRDefault="00505E38" w:rsidP="007A4A61">
            <w:pPr>
              <w:pStyle w:val="aff9"/>
              <w:rPr>
                <w:rtl/>
              </w:rPr>
            </w:pPr>
            <w:r w:rsidRPr="00505E38">
              <w:rPr>
                <w:rtl/>
              </w:rPr>
              <w:t>בג"</w:t>
            </w:r>
            <w:r w:rsidR="00623107">
              <w:rPr>
                <w:rFonts w:hint="cs"/>
                <w:rtl/>
              </w:rPr>
              <w:t>ץ</w:t>
            </w:r>
          </w:p>
        </w:tc>
        <w:tc>
          <w:tcPr>
            <w:tcW w:w="827" w:type="dxa"/>
            <w:vAlign w:val="center"/>
          </w:tcPr>
          <w:p w:rsidR="00505E38" w:rsidRPr="00505E38" w:rsidRDefault="00505E38" w:rsidP="007A4A61">
            <w:pPr>
              <w:pStyle w:val="aff9"/>
              <w:rPr>
                <w:rtl/>
              </w:rPr>
            </w:pPr>
            <w:r w:rsidRPr="00505E38">
              <w:rPr>
                <w:rtl/>
              </w:rPr>
              <w:t>13</w:t>
            </w:r>
          </w:p>
        </w:tc>
        <w:tc>
          <w:tcPr>
            <w:tcW w:w="828" w:type="dxa"/>
            <w:vAlign w:val="center"/>
          </w:tcPr>
          <w:p w:rsidR="00505E38" w:rsidRPr="00505E38" w:rsidRDefault="00505E38" w:rsidP="007A4A61">
            <w:pPr>
              <w:pStyle w:val="aff9"/>
              <w:rPr>
                <w:rtl/>
              </w:rPr>
            </w:pPr>
            <w:r w:rsidRPr="00505E38">
              <w:rPr>
                <w:rtl/>
              </w:rPr>
              <w:t>32</w:t>
            </w:r>
          </w:p>
        </w:tc>
        <w:tc>
          <w:tcPr>
            <w:tcW w:w="827" w:type="dxa"/>
            <w:vAlign w:val="center"/>
          </w:tcPr>
          <w:p w:rsidR="00505E38" w:rsidRPr="00505E38" w:rsidRDefault="00505E38" w:rsidP="007A4A61">
            <w:pPr>
              <w:pStyle w:val="aff9"/>
              <w:rPr>
                <w:rtl/>
              </w:rPr>
            </w:pPr>
            <w:r w:rsidRPr="00505E38">
              <w:rPr>
                <w:rtl/>
              </w:rPr>
              <w:t>11</w:t>
            </w:r>
          </w:p>
        </w:tc>
        <w:tc>
          <w:tcPr>
            <w:tcW w:w="828" w:type="dxa"/>
            <w:vAlign w:val="center"/>
          </w:tcPr>
          <w:p w:rsidR="00505E38" w:rsidRPr="00505E38" w:rsidRDefault="00505E38" w:rsidP="007A4A61">
            <w:pPr>
              <w:pStyle w:val="aff9"/>
              <w:rPr>
                <w:rtl/>
              </w:rPr>
            </w:pPr>
            <w:r w:rsidRPr="00505E38">
              <w:rPr>
                <w:rtl/>
              </w:rPr>
              <w:t>13</w:t>
            </w:r>
          </w:p>
        </w:tc>
        <w:tc>
          <w:tcPr>
            <w:tcW w:w="827" w:type="dxa"/>
            <w:vAlign w:val="center"/>
          </w:tcPr>
          <w:p w:rsidR="00505E38" w:rsidRPr="00505E38" w:rsidRDefault="00505E38" w:rsidP="007A4A61">
            <w:pPr>
              <w:pStyle w:val="aff9"/>
              <w:rPr>
                <w:rtl/>
              </w:rPr>
            </w:pPr>
            <w:r w:rsidRPr="00505E38">
              <w:rPr>
                <w:rtl/>
              </w:rPr>
              <w:t>7</w:t>
            </w:r>
          </w:p>
        </w:tc>
        <w:tc>
          <w:tcPr>
            <w:tcW w:w="828" w:type="dxa"/>
            <w:vAlign w:val="center"/>
          </w:tcPr>
          <w:p w:rsidR="00505E38" w:rsidRPr="00505E38" w:rsidRDefault="00505E38" w:rsidP="007A4A61">
            <w:pPr>
              <w:pStyle w:val="aff9"/>
              <w:rPr>
                <w:rtl/>
              </w:rPr>
            </w:pPr>
            <w:r w:rsidRPr="00505E38">
              <w:rPr>
                <w:rtl/>
              </w:rPr>
              <w:t>6</w:t>
            </w:r>
          </w:p>
        </w:tc>
        <w:tc>
          <w:tcPr>
            <w:tcW w:w="827" w:type="dxa"/>
            <w:vAlign w:val="center"/>
          </w:tcPr>
          <w:p w:rsidR="00505E38" w:rsidRPr="00505E38" w:rsidRDefault="00505E38" w:rsidP="007A4A61">
            <w:pPr>
              <w:pStyle w:val="aff9"/>
              <w:rPr>
                <w:rtl/>
              </w:rPr>
            </w:pPr>
            <w:r w:rsidRPr="00505E38">
              <w:rPr>
                <w:rtl/>
              </w:rPr>
              <w:t>12</w:t>
            </w:r>
          </w:p>
        </w:tc>
        <w:tc>
          <w:tcPr>
            <w:tcW w:w="828" w:type="dxa"/>
            <w:shd w:val="clear" w:color="auto" w:fill="F2F2F2"/>
            <w:vAlign w:val="center"/>
          </w:tcPr>
          <w:p w:rsidR="00505E38" w:rsidRPr="00505E38" w:rsidRDefault="00505E38" w:rsidP="007A4A61">
            <w:pPr>
              <w:pStyle w:val="aff9"/>
              <w:rPr>
                <w:rtl/>
              </w:rPr>
            </w:pPr>
            <w:r w:rsidRPr="00505E38">
              <w:rPr>
                <w:rtl/>
              </w:rPr>
              <w:t>13</w:t>
            </w:r>
          </w:p>
        </w:tc>
        <w:tc>
          <w:tcPr>
            <w:tcW w:w="734" w:type="dxa"/>
            <w:shd w:val="clear" w:color="auto" w:fill="F2F2F2"/>
          </w:tcPr>
          <w:p w:rsidR="00505E38" w:rsidRPr="00505E38" w:rsidRDefault="00505E38" w:rsidP="007A4A61">
            <w:pPr>
              <w:pStyle w:val="aff9"/>
              <w:rPr>
                <w:rtl/>
              </w:rPr>
            </w:pPr>
            <w:r w:rsidRPr="00505E38">
              <w:rPr>
                <w:rtl/>
              </w:rPr>
              <w:t>20</w:t>
            </w:r>
          </w:p>
        </w:tc>
      </w:tr>
      <w:tr w:rsidR="00505E38" w:rsidRPr="00505E38" w:rsidTr="006D2592">
        <w:trPr>
          <w:jc w:val="center"/>
        </w:trPr>
        <w:tc>
          <w:tcPr>
            <w:tcW w:w="1174" w:type="dxa"/>
            <w:vAlign w:val="center"/>
          </w:tcPr>
          <w:p w:rsidR="00505E38" w:rsidRPr="00505E38" w:rsidRDefault="00505E38" w:rsidP="007A4A61">
            <w:pPr>
              <w:pStyle w:val="aff9"/>
              <w:rPr>
                <w:rtl/>
              </w:rPr>
            </w:pPr>
            <w:r w:rsidRPr="00505E38">
              <w:rPr>
                <w:rtl/>
              </w:rPr>
              <w:t>רע"ב</w:t>
            </w:r>
          </w:p>
        </w:tc>
        <w:tc>
          <w:tcPr>
            <w:tcW w:w="827" w:type="dxa"/>
            <w:vAlign w:val="center"/>
          </w:tcPr>
          <w:p w:rsidR="00505E38" w:rsidRPr="00505E38" w:rsidRDefault="00505E38" w:rsidP="007A4A61">
            <w:pPr>
              <w:pStyle w:val="aff9"/>
              <w:rPr>
                <w:rtl/>
              </w:rPr>
            </w:pPr>
            <w:r w:rsidRPr="00505E38">
              <w:rPr>
                <w:rtl/>
              </w:rPr>
              <w:t>-</w:t>
            </w:r>
          </w:p>
        </w:tc>
        <w:tc>
          <w:tcPr>
            <w:tcW w:w="828" w:type="dxa"/>
            <w:vAlign w:val="center"/>
          </w:tcPr>
          <w:p w:rsidR="00505E38" w:rsidRPr="00505E38" w:rsidRDefault="00505E38" w:rsidP="007A4A61">
            <w:pPr>
              <w:pStyle w:val="aff9"/>
              <w:rPr>
                <w:rtl/>
              </w:rPr>
            </w:pPr>
            <w:r w:rsidRPr="00505E38">
              <w:rPr>
                <w:rtl/>
              </w:rPr>
              <w:t>-</w:t>
            </w:r>
          </w:p>
        </w:tc>
        <w:tc>
          <w:tcPr>
            <w:tcW w:w="827" w:type="dxa"/>
            <w:vAlign w:val="center"/>
          </w:tcPr>
          <w:p w:rsidR="00505E38" w:rsidRPr="00505E38" w:rsidRDefault="00505E38" w:rsidP="007A4A61">
            <w:pPr>
              <w:pStyle w:val="aff9"/>
              <w:rPr>
                <w:rtl/>
              </w:rPr>
            </w:pPr>
            <w:r w:rsidRPr="00505E38">
              <w:rPr>
                <w:rtl/>
              </w:rPr>
              <w:t>-</w:t>
            </w:r>
          </w:p>
        </w:tc>
        <w:tc>
          <w:tcPr>
            <w:tcW w:w="828" w:type="dxa"/>
            <w:vAlign w:val="center"/>
          </w:tcPr>
          <w:p w:rsidR="00505E38" w:rsidRPr="00505E38" w:rsidRDefault="00505E38" w:rsidP="007A4A61">
            <w:pPr>
              <w:pStyle w:val="aff9"/>
              <w:rPr>
                <w:rtl/>
              </w:rPr>
            </w:pPr>
            <w:r w:rsidRPr="00505E38">
              <w:rPr>
                <w:rtl/>
              </w:rPr>
              <w:t>-</w:t>
            </w:r>
          </w:p>
        </w:tc>
        <w:tc>
          <w:tcPr>
            <w:tcW w:w="827" w:type="dxa"/>
            <w:vAlign w:val="center"/>
          </w:tcPr>
          <w:p w:rsidR="00505E38" w:rsidRPr="00505E38" w:rsidRDefault="00505E38" w:rsidP="007A4A61">
            <w:pPr>
              <w:pStyle w:val="aff9"/>
              <w:rPr>
                <w:rtl/>
              </w:rPr>
            </w:pPr>
            <w:r w:rsidRPr="00505E38">
              <w:rPr>
                <w:rtl/>
              </w:rPr>
              <w:t>9</w:t>
            </w:r>
          </w:p>
        </w:tc>
        <w:tc>
          <w:tcPr>
            <w:tcW w:w="828" w:type="dxa"/>
            <w:vAlign w:val="center"/>
          </w:tcPr>
          <w:p w:rsidR="00505E38" w:rsidRPr="00505E38" w:rsidRDefault="00505E38" w:rsidP="007A4A61">
            <w:pPr>
              <w:pStyle w:val="aff9"/>
              <w:rPr>
                <w:rtl/>
              </w:rPr>
            </w:pPr>
            <w:r w:rsidRPr="00505E38">
              <w:rPr>
                <w:rtl/>
              </w:rPr>
              <w:t>7</w:t>
            </w:r>
          </w:p>
        </w:tc>
        <w:tc>
          <w:tcPr>
            <w:tcW w:w="827" w:type="dxa"/>
            <w:vAlign w:val="center"/>
          </w:tcPr>
          <w:p w:rsidR="00505E38" w:rsidRPr="00505E38" w:rsidRDefault="00505E38" w:rsidP="007A4A61">
            <w:pPr>
              <w:pStyle w:val="aff9"/>
              <w:rPr>
                <w:rtl/>
              </w:rPr>
            </w:pPr>
            <w:r w:rsidRPr="00505E38">
              <w:rPr>
                <w:rtl/>
              </w:rPr>
              <w:t>11</w:t>
            </w:r>
          </w:p>
        </w:tc>
        <w:tc>
          <w:tcPr>
            <w:tcW w:w="828" w:type="dxa"/>
            <w:shd w:val="clear" w:color="auto" w:fill="F2F2F2"/>
            <w:vAlign w:val="center"/>
          </w:tcPr>
          <w:p w:rsidR="00505E38" w:rsidRPr="00505E38" w:rsidRDefault="00505E38" w:rsidP="007A4A61">
            <w:pPr>
              <w:pStyle w:val="aff9"/>
              <w:rPr>
                <w:rtl/>
              </w:rPr>
            </w:pPr>
            <w:r w:rsidRPr="00505E38">
              <w:rPr>
                <w:rtl/>
              </w:rPr>
              <w:t>16</w:t>
            </w:r>
          </w:p>
        </w:tc>
        <w:tc>
          <w:tcPr>
            <w:tcW w:w="734" w:type="dxa"/>
            <w:shd w:val="clear" w:color="auto" w:fill="F2F2F2"/>
          </w:tcPr>
          <w:p w:rsidR="00505E38" w:rsidRPr="00505E38" w:rsidRDefault="00505E38" w:rsidP="007A4A61">
            <w:pPr>
              <w:pStyle w:val="aff9"/>
              <w:rPr>
                <w:rtl/>
              </w:rPr>
            </w:pPr>
            <w:r w:rsidRPr="00505E38">
              <w:rPr>
                <w:rtl/>
              </w:rPr>
              <w:t>11</w:t>
            </w:r>
          </w:p>
        </w:tc>
      </w:tr>
      <w:tr w:rsidR="00505E38" w:rsidRPr="00505E38" w:rsidTr="006D2592">
        <w:trPr>
          <w:jc w:val="center"/>
        </w:trPr>
        <w:tc>
          <w:tcPr>
            <w:tcW w:w="1174" w:type="dxa"/>
            <w:vAlign w:val="center"/>
          </w:tcPr>
          <w:p w:rsidR="00505E38" w:rsidRPr="00505E38" w:rsidRDefault="00505E38" w:rsidP="007A4A61">
            <w:pPr>
              <w:pStyle w:val="aff9"/>
              <w:rPr>
                <w:rtl/>
              </w:rPr>
            </w:pPr>
            <w:r w:rsidRPr="00505E38">
              <w:rPr>
                <w:rtl/>
              </w:rPr>
              <w:t>אחר</w:t>
            </w:r>
          </w:p>
        </w:tc>
        <w:tc>
          <w:tcPr>
            <w:tcW w:w="827" w:type="dxa"/>
            <w:vAlign w:val="center"/>
          </w:tcPr>
          <w:p w:rsidR="00505E38" w:rsidRPr="00505E38" w:rsidRDefault="00505E38" w:rsidP="007A4A61">
            <w:pPr>
              <w:pStyle w:val="aff9"/>
              <w:rPr>
                <w:rtl/>
              </w:rPr>
            </w:pPr>
            <w:r w:rsidRPr="00505E38">
              <w:rPr>
                <w:rtl/>
              </w:rPr>
              <w:t>11</w:t>
            </w:r>
          </w:p>
        </w:tc>
        <w:tc>
          <w:tcPr>
            <w:tcW w:w="828" w:type="dxa"/>
            <w:vAlign w:val="center"/>
          </w:tcPr>
          <w:p w:rsidR="00505E38" w:rsidRPr="00505E38" w:rsidRDefault="00505E38" w:rsidP="007A4A61">
            <w:pPr>
              <w:pStyle w:val="aff9"/>
              <w:rPr>
                <w:rtl/>
              </w:rPr>
            </w:pPr>
            <w:r w:rsidRPr="00505E38">
              <w:rPr>
                <w:rtl/>
              </w:rPr>
              <w:t>17</w:t>
            </w:r>
          </w:p>
        </w:tc>
        <w:tc>
          <w:tcPr>
            <w:tcW w:w="827" w:type="dxa"/>
            <w:vAlign w:val="center"/>
          </w:tcPr>
          <w:p w:rsidR="00505E38" w:rsidRPr="00505E38" w:rsidRDefault="00505E38" w:rsidP="007A4A61">
            <w:pPr>
              <w:pStyle w:val="aff9"/>
              <w:rPr>
                <w:rtl/>
              </w:rPr>
            </w:pPr>
            <w:r w:rsidRPr="00505E38">
              <w:rPr>
                <w:rtl/>
              </w:rPr>
              <w:t>12</w:t>
            </w:r>
          </w:p>
        </w:tc>
        <w:tc>
          <w:tcPr>
            <w:tcW w:w="828" w:type="dxa"/>
            <w:vAlign w:val="center"/>
          </w:tcPr>
          <w:p w:rsidR="00505E38" w:rsidRPr="00505E38" w:rsidRDefault="00505E38" w:rsidP="007A4A61">
            <w:pPr>
              <w:pStyle w:val="aff9"/>
              <w:rPr>
                <w:rtl/>
              </w:rPr>
            </w:pPr>
            <w:r w:rsidRPr="00505E38">
              <w:rPr>
                <w:rtl/>
              </w:rPr>
              <w:t>15</w:t>
            </w:r>
          </w:p>
        </w:tc>
        <w:tc>
          <w:tcPr>
            <w:tcW w:w="827" w:type="dxa"/>
            <w:vAlign w:val="center"/>
          </w:tcPr>
          <w:p w:rsidR="00505E38" w:rsidRPr="00505E38" w:rsidRDefault="00505E38" w:rsidP="007A4A61">
            <w:pPr>
              <w:pStyle w:val="aff9"/>
              <w:rPr>
                <w:rtl/>
              </w:rPr>
            </w:pPr>
            <w:r w:rsidRPr="00505E38">
              <w:rPr>
                <w:rtl/>
              </w:rPr>
              <w:t>-</w:t>
            </w:r>
          </w:p>
        </w:tc>
        <w:tc>
          <w:tcPr>
            <w:tcW w:w="828" w:type="dxa"/>
            <w:vAlign w:val="center"/>
          </w:tcPr>
          <w:p w:rsidR="00505E38" w:rsidRPr="00505E38" w:rsidRDefault="00505E38" w:rsidP="007A4A61">
            <w:pPr>
              <w:pStyle w:val="aff9"/>
              <w:rPr>
                <w:rtl/>
              </w:rPr>
            </w:pPr>
            <w:r w:rsidRPr="00505E38">
              <w:rPr>
                <w:rtl/>
              </w:rPr>
              <w:t>12</w:t>
            </w:r>
          </w:p>
        </w:tc>
        <w:tc>
          <w:tcPr>
            <w:tcW w:w="827" w:type="dxa"/>
            <w:vAlign w:val="center"/>
          </w:tcPr>
          <w:p w:rsidR="00505E38" w:rsidRPr="00505E38" w:rsidRDefault="00505E38" w:rsidP="007A4A61">
            <w:pPr>
              <w:pStyle w:val="aff9"/>
              <w:rPr>
                <w:rtl/>
              </w:rPr>
            </w:pPr>
            <w:r w:rsidRPr="00505E38">
              <w:rPr>
                <w:rtl/>
              </w:rPr>
              <w:t>7</w:t>
            </w:r>
          </w:p>
        </w:tc>
        <w:tc>
          <w:tcPr>
            <w:tcW w:w="828" w:type="dxa"/>
            <w:shd w:val="clear" w:color="auto" w:fill="F2F2F2"/>
            <w:vAlign w:val="center"/>
          </w:tcPr>
          <w:p w:rsidR="00505E38" w:rsidRPr="00505E38" w:rsidRDefault="00505E38" w:rsidP="007A4A61">
            <w:pPr>
              <w:pStyle w:val="aff9"/>
              <w:rPr>
                <w:rtl/>
              </w:rPr>
            </w:pPr>
            <w:r w:rsidRPr="00505E38">
              <w:rPr>
                <w:rtl/>
              </w:rPr>
              <w:t>5</w:t>
            </w:r>
          </w:p>
        </w:tc>
        <w:tc>
          <w:tcPr>
            <w:tcW w:w="734" w:type="dxa"/>
            <w:shd w:val="clear" w:color="auto" w:fill="F2F2F2"/>
          </w:tcPr>
          <w:p w:rsidR="00505E38" w:rsidRPr="00505E38" w:rsidRDefault="00505E38" w:rsidP="007A4A61">
            <w:pPr>
              <w:pStyle w:val="aff9"/>
              <w:rPr>
                <w:rtl/>
              </w:rPr>
            </w:pPr>
            <w:r w:rsidRPr="00505E38">
              <w:rPr>
                <w:rtl/>
              </w:rPr>
              <w:t>3</w:t>
            </w:r>
          </w:p>
        </w:tc>
      </w:tr>
      <w:tr w:rsidR="00505E38" w:rsidRPr="00505E38" w:rsidTr="006D2592">
        <w:trPr>
          <w:jc w:val="center"/>
        </w:trPr>
        <w:tc>
          <w:tcPr>
            <w:tcW w:w="1174" w:type="dxa"/>
            <w:vAlign w:val="center"/>
          </w:tcPr>
          <w:p w:rsidR="00505E38" w:rsidRPr="00286BC7" w:rsidRDefault="00505E38" w:rsidP="007A4A61">
            <w:pPr>
              <w:pStyle w:val="aff9"/>
              <w:rPr>
                <w:rtl/>
              </w:rPr>
            </w:pPr>
            <w:r w:rsidRPr="00286BC7">
              <w:rPr>
                <w:rtl/>
              </w:rPr>
              <w:t>סה"כ</w:t>
            </w:r>
          </w:p>
        </w:tc>
        <w:tc>
          <w:tcPr>
            <w:tcW w:w="827" w:type="dxa"/>
            <w:vAlign w:val="center"/>
          </w:tcPr>
          <w:p w:rsidR="00505E38" w:rsidRPr="00286BC7" w:rsidRDefault="00505E38" w:rsidP="007A4A61">
            <w:pPr>
              <w:pStyle w:val="aff9"/>
              <w:rPr>
                <w:rtl/>
              </w:rPr>
            </w:pPr>
            <w:r w:rsidRPr="00286BC7">
              <w:rPr>
                <w:rtl/>
              </w:rPr>
              <w:t>413</w:t>
            </w:r>
          </w:p>
        </w:tc>
        <w:tc>
          <w:tcPr>
            <w:tcW w:w="828" w:type="dxa"/>
            <w:vAlign w:val="center"/>
          </w:tcPr>
          <w:p w:rsidR="00505E38" w:rsidRPr="00286BC7" w:rsidRDefault="00505E38" w:rsidP="007A4A61">
            <w:pPr>
              <w:pStyle w:val="aff9"/>
              <w:rPr>
                <w:rtl/>
              </w:rPr>
            </w:pPr>
            <w:r w:rsidRPr="00286BC7">
              <w:rPr>
                <w:rtl/>
              </w:rPr>
              <w:t>447</w:t>
            </w:r>
          </w:p>
        </w:tc>
        <w:tc>
          <w:tcPr>
            <w:tcW w:w="827" w:type="dxa"/>
            <w:vAlign w:val="center"/>
          </w:tcPr>
          <w:p w:rsidR="00505E38" w:rsidRPr="00286BC7" w:rsidRDefault="00505E38" w:rsidP="007A4A61">
            <w:pPr>
              <w:pStyle w:val="aff9"/>
              <w:rPr>
                <w:rtl/>
              </w:rPr>
            </w:pPr>
            <w:r w:rsidRPr="00286BC7">
              <w:rPr>
                <w:rtl/>
              </w:rPr>
              <w:t>429</w:t>
            </w:r>
          </w:p>
        </w:tc>
        <w:tc>
          <w:tcPr>
            <w:tcW w:w="828" w:type="dxa"/>
            <w:vAlign w:val="center"/>
          </w:tcPr>
          <w:p w:rsidR="00505E38" w:rsidRPr="00286BC7" w:rsidRDefault="00505E38" w:rsidP="007A4A61">
            <w:pPr>
              <w:pStyle w:val="aff9"/>
              <w:rPr>
                <w:rtl/>
              </w:rPr>
            </w:pPr>
            <w:r w:rsidRPr="00286BC7">
              <w:rPr>
                <w:rtl/>
              </w:rPr>
              <w:t>418</w:t>
            </w:r>
          </w:p>
        </w:tc>
        <w:tc>
          <w:tcPr>
            <w:tcW w:w="827" w:type="dxa"/>
            <w:vAlign w:val="center"/>
          </w:tcPr>
          <w:p w:rsidR="00505E38" w:rsidRPr="00286BC7" w:rsidRDefault="00505E38" w:rsidP="007A4A61">
            <w:pPr>
              <w:pStyle w:val="aff9"/>
              <w:rPr>
                <w:rtl/>
              </w:rPr>
            </w:pPr>
            <w:r w:rsidRPr="00286BC7">
              <w:rPr>
                <w:rtl/>
              </w:rPr>
              <w:t>369</w:t>
            </w:r>
          </w:p>
        </w:tc>
        <w:tc>
          <w:tcPr>
            <w:tcW w:w="828" w:type="dxa"/>
            <w:vAlign w:val="center"/>
          </w:tcPr>
          <w:p w:rsidR="00505E38" w:rsidRPr="00286BC7" w:rsidRDefault="00505E38" w:rsidP="007A4A61">
            <w:pPr>
              <w:pStyle w:val="aff9"/>
              <w:rPr>
                <w:rtl/>
              </w:rPr>
            </w:pPr>
            <w:r w:rsidRPr="00286BC7">
              <w:rPr>
                <w:rtl/>
              </w:rPr>
              <w:t>320</w:t>
            </w:r>
          </w:p>
        </w:tc>
        <w:tc>
          <w:tcPr>
            <w:tcW w:w="827" w:type="dxa"/>
            <w:vAlign w:val="center"/>
          </w:tcPr>
          <w:p w:rsidR="00505E38" w:rsidRPr="00286BC7" w:rsidRDefault="00505E38" w:rsidP="007A4A61">
            <w:pPr>
              <w:pStyle w:val="aff9"/>
              <w:rPr>
                <w:rtl/>
              </w:rPr>
            </w:pPr>
            <w:r w:rsidRPr="00286BC7">
              <w:rPr>
                <w:rtl/>
              </w:rPr>
              <w:t>351</w:t>
            </w:r>
          </w:p>
        </w:tc>
        <w:tc>
          <w:tcPr>
            <w:tcW w:w="828" w:type="dxa"/>
            <w:shd w:val="clear" w:color="auto" w:fill="F2F2F2"/>
            <w:vAlign w:val="center"/>
          </w:tcPr>
          <w:p w:rsidR="00505E38" w:rsidRPr="00286BC7" w:rsidRDefault="00505E38" w:rsidP="007A4A61">
            <w:pPr>
              <w:pStyle w:val="aff9"/>
              <w:rPr>
                <w:rtl/>
              </w:rPr>
            </w:pPr>
            <w:r w:rsidRPr="00286BC7">
              <w:rPr>
                <w:rtl/>
              </w:rPr>
              <w:t>332</w:t>
            </w:r>
          </w:p>
        </w:tc>
        <w:tc>
          <w:tcPr>
            <w:tcW w:w="734" w:type="dxa"/>
            <w:shd w:val="clear" w:color="auto" w:fill="F2F2F2"/>
          </w:tcPr>
          <w:p w:rsidR="00505E38" w:rsidRPr="00286BC7" w:rsidRDefault="00505E38" w:rsidP="007A4A61">
            <w:pPr>
              <w:pStyle w:val="aff9"/>
              <w:rPr>
                <w:rtl/>
              </w:rPr>
            </w:pPr>
            <w:r w:rsidRPr="00286BC7">
              <w:rPr>
                <w:rtl/>
              </w:rPr>
              <w:t>359</w:t>
            </w:r>
          </w:p>
        </w:tc>
      </w:tr>
    </w:tbl>
    <w:p w:rsidR="006E0996" w:rsidRDefault="00FD6AB0" w:rsidP="002C35A0">
      <w:pPr>
        <w:rPr>
          <w:sz w:val="22"/>
          <w:rtl/>
        </w:rPr>
      </w:pPr>
      <w:r>
        <w:rPr>
          <w:rFonts w:hint="cs"/>
          <w:sz w:val="22"/>
          <w:rtl/>
        </w:rPr>
        <w:lastRenderedPageBreak/>
        <w:t>*</w:t>
      </w:r>
      <w:r w:rsidR="006E0996" w:rsidRPr="00FD6AB0">
        <w:rPr>
          <w:sz w:val="20"/>
          <w:szCs w:val="20"/>
          <w:rtl/>
        </w:rPr>
        <w:t>הנתונים המספריים המוצגים לעיל אינם משקפים את מספר ההליכים המנוהלים, למעשה, על ידי הסניגוריה הציבורית בבית המשפט העליון. סוגים שונים של הליכים, כגון: הליכי ערר</w:t>
      </w:r>
      <w:r w:rsidR="00B40200" w:rsidRPr="00FD6AB0">
        <w:rPr>
          <w:rFonts w:hint="cs"/>
          <w:sz w:val="20"/>
          <w:szCs w:val="20"/>
          <w:rtl/>
        </w:rPr>
        <w:t xml:space="preserve"> על מעצרים</w:t>
      </w:r>
      <w:r w:rsidR="008314E5">
        <w:rPr>
          <w:rFonts w:hint="cs"/>
          <w:sz w:val="20"/>
          <w:szCs w:val="20"/>
          <w:rtl/>
        </w:rPr>
        <w:t xml:space="preserve"> או</w:t>
      </w:r>
      <w:r w:rsidR="006E0996" w:rsidRPr="00FD6AB0">
        <w:rPr>
          <w:rFonts w:hint="cs"/>
          <w:sz w:val="20"/>
          <w:szCs w:val="20"/>
          <w:rtl/>
        </w:rPr>
        <w:t xml:space="preserve"> בנושא חומר חקירה, </w:t>
      </w:r>
      <w:r w:rsidR="00B40200" w:rsidRPr="00FD6AB0">
        <w:rPr>
          <w:sz w:val="20"/>
          <w:szCs w:val="20"/>
          <w:rtl/>
        </w:rPr>
        <w:t>הארכות מעצר מעבר לתשעה חודשים</w:t>
      </w:r>
      <w:r w:rsidR="00B40200" w:rsidRPr="00FD6AB0">
        <w:rPr>
          <w:rFonts w:hint="cs"/>
          <w:sz w:val="20"/>
          <w:szCs w:val="20"/>
          <w:rtl/>
        </w:rPr>
        <w:t xml:space="preserve"> </w:t>
      </w:r>
      <w:r w:rsidR="006E0996" w:rsidRPr="00FD6AB0">
        <w:rPr>
          <w:sz w:val="20"/>
          <w:szCs w:val="20"/>
          <w:rtl/>
        </w:rPr>
        <w:t>וערעורים על החלטות בבקשות ל</w:t>
      </w:r>
      <w:r w:rsidR="009113DC" w:rsidRPr="00FD6AB0">
        <w:rPr>
          <w:sz w:val="20"/>
          <w:szCs w:val="20"/>
          <w:rtl/>
        </w:rPr>
        <w:t>פסלות שופט, מטופלים ומפוקחים על</w:t>
      </w:r>
      <w:r w:rsidR="009113DC" w:rsidRPr="00FD6AB0">
        <w:rPr>
          <w:rFonts w:hint="cs"/>
          <w:sz w:val="20"/>
          <w:szCs w:val="20"/>
          <w:rtl/>
        </w:rPr>
        <w:t xml:space="preserve"> </w:t>
      </w:r>
      <w:r w:rsidR="006E0996" w:rsidRPr="00FD6AB0">
        <w:rPr>
          <w:sz w:val="20"/>
          <w:szCs w:val="20"/>
          <w:rtl/>
        </w:rPr>
        <w:t>ידי הסניגוריה במחוזותיה השונים. הליכים אלה מתרחשים תוך כדי ניהול ההליך העיקרי בערכאה הדיונית ומושפעים ממהלכם באופן ישיר</w:t>
      </w:r>
      <w:r w:rsidR="006E0996" w:rsidRPr="00FD6AB0">
        <w:rPr>
          <w:rFonts w:hint="cs"/>
          <w:sz w:val="20"/>
          <w:szCs w:val="20"/>
          <w:rtl/>
        </w:rPr>
        <w:t>.</w:t>
      </w:r>
    </w:p>
    <w:p w:rsidR="00E23E68" w:rsidRPr="006E0996" w:rsidRDefault="00E23E68" w:rsidP="002C35A0">
      <w:pPr>
        <w:rPr>
          <w:sz w:val="22"/>
        </w:rPr>
      </w:pPr>
    </w:p>
    <w:p w:rsidR="00505D9F" w:rsidRPr="00631552" w:rsidRDefault="00505D9F" w:rsidP="002C35A0">
      <w:pPr>
        <w:pStyle w:val="2"/>
        <w:rPr>
          <w:rtl/>
        </w:rPr>
      </w:pPr>
      <w:bookmarkStart w:id="81" w:name="_Toc323463268"/>
      <w:bookmarkStart w:id="82" w:name="_Toc174846919"/>
      <w:bookmarkStart w:id="83" w:name="_Toc268551011"/>
      <w:r w:rsidRPr="00631552">
        <w:rPr>
          <w:rFonts w:hint="cs"/>
          <w:rtl/>
        </w:rPr>
        <w:t>ייצוג ב</w:t>
      </w:r>
      <w:r w:rsidRPr="00631552">
        <w:rPr>
          <w:rtl/>
        </w:rPr>
        <w:t>משפטים חוזרים</w:t>
      </w:r>
      <w:bookmarkEnd w:id="81"/>
    </w:p>
    <w:p w:rsidR="00A23C0B" w:rsidRPr="00505D9F" w:rsidRDefault="00A23C0B" w:rsidP="002C35A0">
      <w:pPr>
        <w:pBdr>
          <w:top w:val="single" w:sz="4" w:space="1" w:color="B6DDE8"/>
          <w:left w:val="single" w:sz="4" w:space="4" w:color="B6DDE8"/>
          <w:bottom w:val="single" w:sz="4" w:space="1" w:color="B6DDE8"/>
          <w:right w:val="single" w:sz="4" w:space="4" w:color="B6DDE8"/>
        </w:pBdr>
        <w:shd w:val="clear" w:color="auto" w:fill="DAEEF3"/>
        <w:rPr>
          <w:sz w:val="22"/>
          <w:rtl/>
        </w:rPr>
      </w:pPr>
      <w:r w:rsidRPr="00505D9F">
        <w:rPr>
          <w:rFonts w:hint="cs"/>
          <w:sz w:val="22"/>
          <w:rtl/>
        </w:rPr>
        <w:t>מחלקת משפטים חוזרים הוקמה בשנת 2003 בעקבות תיקון לחוק בשנת 2001 ומאז טיפלה בכ-250 פניות לייצוג בבקשות למשפט חוזר, מתוכן סגרה כ-200 פניות</w:t>
      </w:r>
      <w:r w:rsidR="00BA7386">
        <w:rPr>
          <w:rFonts w:hint="cs"/>
          <w:sz w:val="22"/>
          <w:rtl/>
        </w:rPr>
        <w:t xml:space="preserve"> לאחר שנמצא שאין מקום להגיש עבור הפונה בקשה</w:t>
      </w:r>
      <w:r w:rsidRPr="00505D9F">
        <w:rPr>
          <w:rFonts w:hint="cs"/>
          <w:sz w:val="22"/>
          <w:rtl/>
        </w:rPr>
        <w:t>. מאז הקמתה הגישה המחלקה 8 בקשות למשפט חוזר, מתוכן 2 התקבלו, 3 נדחו ו-3 עודן תלויות ועומדות בבית המשפט העליון.</w:t>
      </w:r>
    </w:p>
    <w:p w:rsidR="00A23C0B" w:rsidRPr="00C62A98" w:rsidRDefault="002400F9" w:rsidP="002400F9">
      <w:pPr>
        <w:rPr>
          <w:sz w:val="22"/>
          <w:u w:val="single"/>
        </w:rPr>
      </w:pPr>
      <w:r>
        <w:rPr>
          <w:rFonts w:hint="cs"/>
          <w:sz w:val="22"/>
          <w:rtl/>
        </w:rPr>
        <w:t xml:space="preserve">המחלקה למשפטים חוזרים פועלת </w:t>
      </w:r>
      <w:r w:rsidR="00A23C0B" w:rsidRPr="00505D9F">
        <w:rPr>
          <w:rFonts w:hint="cs"/>
          <w:sz w:val="22"/>
          <w:rtl/>
        </w:rPr>
        <w:t>מכוח סמכותו של הסניגור הציבורי הארצי להחליט אם</w:t>
      </w:r>
      <w:r w:rsidR="00A23C0B" w:rsidRPr="00505D9F">
        <w:rPr>
          <w:sz w:val="22"/>
          <w:rtl/>
        </w:rPr>
        <w:t xml:space="preserve"> יש מקום ל</w:t>
      </w:r>
      <w:r w:rsidR="00A23C0B" w:rsidRPr="00505D9F">
        <w:rPr>
          <w:rFonts w:hint="cs"/>
          <w:sz w:val="22"/>
          <w:rtl/>
        </w:rPr>
        <w:t>ייצג</w:t>
      </w:r>
      <w:r w:rsidR="00A23C0B" w:rsidRPr="00505D9F">
        <w:rPr>
          <w:sz w:val="22"/>
          <w:rtl/>
        </w:rPr>
        <w:t xml:space="preserve"> </w:t>
      </w:r>
      <w:r w:rsidR="00A23C0B" w:rsidRPr="00505D9F">
        <w:rPr>
          <w:rFonts w:hint="cs"/>
          <w:sz w:val="22"/>
          <w:rtl/>
        </w:rPr>
        <w:t>פונה ב</w:t>
      </w:r>
      <w:r w:rsidR="00A23C0B" w:rsidRPr="00505D9F">
        <w:rPr>
          <w:sz w:val="22"/>
          <w:rtl/>
        </w:rPr>
        <w:t>בקשה למשפט חוזר</w:t>
      </w:r>
      <w:r w:rsidR="00A23C0B" w:rsidRPr="00505D9F">
        <w:rPr>
          <w:rFonts w:hint="cs"/>
          <w:sz w:val="22"/>
          <w:rtl/>
        </w:rPr>
        <w:t xml:space="preserve"> לפי סעיף 18(א)(9) לחו</w:t>
      </w:r>
      <w:r>
        <w:rPr>
          <w:rFonts w:hint="cs"/>
          <w:sz w:val="22"/>
          <w:rtl/>
        </w:rPr>
        <w:t>ק הסניגוריה הציבורית. החוק אי</w:t>
      </w:r>
      <w:r w:rsidR="00A23C0B" w:rsidRPr="00505D9F">
        <w:rPr>
          <w:rFonts w:hint="cs"/>
          <w:sz w:val="22"/>
          <w:rtl/>
        </w:rPr>
        <w:t>נו מקנה לסניגוריה הציבורית סמכויות מפורשות לאיתור חומר, לעיון בחומר קיים, לעריכת בדיקות, לאיסוף ראיות ולהזמנת חוות דעת. עמדת הסניגוריה הציבורית היא כי סמכויות אל</w:t>
      </w:r>
      <w:r w:rsidR="008671A0">
        <w:rPr>
          <w:rFonts w:hint="cs"/>
          <w:sz w:val="22"/>
          <w:rtl/>
        </w:rPr>
        <w:t>ו</w:t>
      </w:r>
      <w:r w:rsidR="00A23C0B" w:rsidRPr="00505D9F">
        <w:rPr>
          <w:rFonts w:hint="cs"/>
          <w:sz w:val="22"/>
          <w:rtl/>
        </w:rPr>
        <w:t xml:space="preserve"> </w:t>
      </w:r>
      <w:r w:rsidR="008671A0">
        <w:rPr>
          <w:rFonts w:hint="cs"/>
          <w:sz w:val="22"/>
          <w:rtl/>
        </w:rPr>
        <w:t>משתמעות</w:t>
      </w:r>
      <w:r w:rsidR="00A23C0B" w:rsidRPr="00505D9F">
        <w:rPr>
          <w:rFonts w:hint="cs"/>
          <w:sz w:val="22"/>
          <w:rtl/>
        </w:rPr>
        <w:t xml:space="preserve"> </w:t>
      </w:r>
      <w:r>
        <w:rPr>
          <w:rFonts w:hint="cs"/>
          <w:sz w:val="22"/>
          <w:rtl/>
        </w:rPr>
        <w:t>מהחוק</w:t>
      </w:r>
      <w:r w:rsidR="00A23C0B" w:rsidRPr="00505D9F">
        <w:rPr>
          <w:rFonts w:hint="cs"/>
          <w:sz w:val="22"/>
          <w:rtl/>
        </w:rPr>
        <w:t>.</w:t>
      </w:r>
      <w:r w:rsidR="004905B0">
        <w:rPr>
          <w:rFonts w:hint="cs"/>
          <w:sz w:val="22"/>
          <w:rtl/>
        </w:rPr>
        <w:t xml:space="preserve"> </w:t>
      </w:r>
      <w:r w:rsidR="00A23C0B" w:rsidRPr="00C62A98">
        <w:rPr>
          <w:rFonts w:hint="cs"/>
          <w:b/>
          <w:bCs/>
          <w:sz w:val="22"/>
          <w:u w:val="single"/>
          <w:rtl/>
        </w:rPr>
        <w:t>במהלך השנים מאז הקמת המחלקה למשפטים חוזרים הסתבר שקיימים קשיים מוסדיים המשליכים על האפשרות להגיש בקשות למשפט חוזר, ובין היתר</w:t>
      </w:r>
      <w:r w:rsidR="00A23C0B" w:rsidRPr="00C62A98">
        <w:rPr>
          <w:rFonts w:hint="cs"/>
          <w:sz w:val="22"/>
          <w:u w:val="single"/>
          <w:rtl/>
        </w:rPr>
        <w:t xml:space="preserve">:     </w:t>
      </w:r>
    </w:p>
    <w:p w:rsidR="00A23C0B" w:rsidRPr="00C62A98" w:rsidRDefault="00A23C0B" w:rsidP="008671A0">
      <w:pPr>
        <w:numPr>
          <w:ilvl w:val="0"/>
          <w:numId w:val="11"/>
        </w:numPr>
        <w:rPr>
          <w:szCs w:val="28"/>
        </w:rPr>
      </w:pPr>
      <w:r w:rsidRPr="00C62A98">
        <w:rPr>
          <w:rFonts w:hint="cs"/>
          <w:szCs w:val="28"/>
          <w:rtl/>
        </w:rPr>
        <w:t>הפרקליטות מגבילה את העברתם של חומרי חקירה ומוצגים לסניגוריה הציבורית, מציבה דרישות הנמקה ואף גורמת להימשכות בלתי נסבלת של ההליכים בענ</w:t>
      </w:r>
      <w:r w:rsidR="008671A0" w:rsidRPr="00C62A98">
        <w:rPr>
          <w:rFonts w:hint="cs"/>
          <w:szCs w:val="28"/>
          <w:rtl/>
        </w:rPr>
        <w:t>י</w:t>
      </w:r>
      <w:r w:rsidRPr="00C62A98">
        <w:rPr>
          <w:rFonts w:hint="cs"/>
          <w:szCs w:val="28"/>
          <w:rtl/>
        </w:rPr>
        <w:t xml:space="preserve">ין. הפרקליטות גם אינה מאפשרת לסניגוריה הציבורית לערוך בדיקות עצמאיות במוצגים. </w:t>
      </w:r>
    </w:p>
    <w:p w:rsidR="00A23C0B" w:rsidRPr="00C62A98" w:rsidRDefault="00A23C0B" w:rsidP="00A149C1">
      <w:pPr>
        <w:numPr>
          <w:ilvl w:val="0"/>
          <w:numId w:val="11"/>
        </w:numPr>
        <w:rPr>
          <w:szCs w:val="28"/>
        </w:rPr>
      </w:pPr>
      <w:r w:rsidRPr="00C62A98">
        <w:rPr>
          <w:rFonts w:hint="cs"/>
          <w:szCs w:val="28"/>
          <w:rtl/>
        </w:rPr>
        <w:t>היועץ המשפטי לממשלה, שבעבר טיפל באופן אישי בפניות למשפט חוזר, אצל את סמכותו לפרקליטות המדינה, אשר מצויה בניגוד עניינים מובנה מאחר ומדובר בתיקים שהיו בטיפולה בשלב ניהול התיק והערעור. לא זו אף זו, מדיניות פרקליטות המדינה היא כי אותו פרקליט שטיפל בערעור ממשיך, ככלל וככל שהדבר אפשרי, לטפל בבקשה למשפט חוזר.</w:t>
      </w:r>
    </w:p>
    <w:p w:rsidR="00A23C0B" w:rsidRPr="00C62A98" w:rsidRDefault="00A23C0B" w:rsidP="00A149C1">
      <w:pPr>
        <w:numPr>
          <w:ilvl w:val="0"/>
          <w:numId w:val="11"/>
        </w:numPr>
        <w:rPr>
          <w:szCs w:val="28"/>
        </w:rPr>
      </w:pPr>
      <w:r w:rsidRPr="00C62A98">
        <w:rPr>
          <w:rFonts w:hint="cs"/>
          <w:szCs w:val="28"/>
          <w:rtl/>
        </w:rPr>
        <w:t xml:space="preserve">החקיקה הקיימת איננה מספקת מענה ראוי לסוגיות מרכזיות בתחום, כגון: סמכויות הסניגוריה הציבורית כרשות מינהלית הבודקת פניות לייצוג בבקשות למשפט חוזר; שמירת מוצגים לאחר סיום המשפט, כאשר פעמים רבות מושמדים מוצגים וחומר לאחר המשפט; זכותו של נידון לעריכת בדיקות </w:t>
      </w:r>
      <w:r w:rsidRPr="00C62A98">
        <w:rPr>
          <w:rFonts w:hint="cs"/>
          <w:szCs w:val="28"/>
        </w:rPr>
        <w:t>DNA</w:t>
      </w:r>
      <w:r w:rsidRPr="00C62A98">
        <w:rPr>
          <w:rFonts w:hint="cs"/>
          <w:szCs w:val="28"/>
          <w:rtl/>
        </w:rPr>
        <w:t xml:space="preserve"> ובדיקות מדעיות אחרות במוצגים לאחר סיום המשפט; וזכותו לעיין בחומר חקירה מקורי ובחומר חדש שנוצר לאחר ההרשעה.</w:t>
      </w:r>
    </w:p>
    <w:p w:rsidR="00A23C0B" w:rsidRPr="00C62A98" w:rsidRDefault="00A23C0B" w:rsidP="00A149C1">
      <w:pPr>
        <w:numPr>
          <w:ilvl w:val="0"/>
          <w:numId w:val="11"/>
        </w:numPr>
        <w:rPr>
          <w:szCs w:val="28"/>
        </w:rPr>
      </w:pPr>
      <w:r w:rsidRPr="00C62A98">
        <w:rPr>
          <w:rFonts w:hint="cs"/>
          <w:szCs w:val="28"/>
          <w:rtl/>
        </w:rPr>
        <w:lastRenderedPageBreak/>
        <w:t xml:space="preserve">כוח האדם הקיים בסניגוריה הציבורית המטפל בתחום הינו מוגבל ביותר ומתמודד עם מטלות שוטפות רבות בסניגוריה הציבורית הארצית. ברי כי במצב זה אין באפשרותה של הסניגוריה הציבורית לטפל באופן מהיר בפניות המגיעות אליה.    </w:t>
      </w:r>
    </w:p>
    <w:p w:rsidR="00A23C0B" w:rsidRPr="00C62A98" w:rsidRDefault="00A23C0B" w:rsidP="004905B0">
      <w:pPr>
        <w:rPr>
          <w:szCs w:val="28"/>
          <w:rtl/>
        </w:rPr>
      </w:pPr>
      <w:r w:rsidRPr="00C62A98">
        <w:rPr>
          <w:rFonts w:hint="cs"/>
          <w:b/>
          <w:bCs/>
          <w:szCs w:val="28"/>
          <w:u w:val="single"/>
          <w:rtl/>
        </w:rPr>
        <w:t>הצטברות הקשיים המתוארים מונעת הגשתן של בקשות למשפט חוזר, ולהערכתנו מביאה לידי כך שנידונים חפים מפשע מרצים מאסרים ממושכים</w:t>
      </w:r>
      <w:r w:rsidRPr="00C62A98">
        <w:rPr>
          <w:rFonts w:hint="cs"/>
          <w:szCs w:val="28"/>
          <w:rtl/>
        </w:rPr>
        <w:t>.</w:t>
      </w:r>
      <w:r w:rsidR="004905B0" w:rsidRPr="00C62A98">
        <w:rPr>
          <w:rFonts w:hint="cs"/>
          <w:szCs w:val="28"/>
          <w:rtl/>
        </w:rPr>
        <w:t xml:space="preserve"> </w:t>
      </w:r>
      <w:r w:rsidRPr="00C62A98">
        <w:rPr>
          <w:rFonts w:hint="cs"/>
          <w:szCs w:val="28"/>
          <w:rtl/>
        </w:rPr>
        <w:t xml:space="preserve">הסניגוריה הציבורית פעלה במהלך השנים האחרונות בניסיון לפתרון הבעיות המוסדיות שתוארו, במסגרת הצעות לשינוי חקיקה ושינוי מדיניות, פגישות, כנסים וימי עיון. </w:t>
      </w:r>
    </w:p>
    <w:p w:rsidR="004A3140" w:rsidRPr="00D35E02" w:rsidRDefault="004A3140" w:rsidP="00F712AE">
      <w:pPr>
        <w:rPr>
          <w:color w:val="FF0000"/>
          <w:sz w:val="24"/>
          <w:szCs w:val="24"/>
          <w:rtl/>
        </w:rPr>
      </w:pPr>
    </w:p>
    <w:p w:rsidR="00295A07" w:rsidRDefault="00295A07" w:rsidP="00521BFC">
      <w:pPr>
        <w:pStyle w:val="2"/>
      </w:pPr>
      <w:bookmarkStart w:id="84" w:name="_Toc268551012"/>
      <w:bookmarkStart w:id="85" w:name="_Toc323463269"/>
      <w:bookmarkStart w:id="86" w:name="_Toc174846920"/>
      <w:bookmarkEnd w:id="82"/>
      <w:bookmarkEnd w:id="83"/>
      <w:r w:rsidRPr="00631552">
        <w:rPr>
          <w:rFonts w:hint="cs"/>
          <w:rtl/>
        </w:rPr>
        <w:t>ייצוג בתיקי הסגרה</w:t>
      </w:r>
      <w:bookmarkEnd w:id="84"/>
      <w:bookmarkEnd w:id="85"/>
    </w:p>
    <w:p w:rsidR="008F0858" w:rsidRPr="00221A56" w:rsidRDefault="002A3525" w:rsidP="00B26C33">
      <w:pPr>
        <w:pBdr>
          <w:top w:val="single" w:sz="4" w:space="1" w:color="B6DDE8"/>
          <w:left w:val="single" w:sz="4" w:space="4" w:color="B6DDE8"/>
          <w:bottom w:val="single" w:sz="4" w:space="1" w:color="B6DDE8"/>
          <w:right w:val="single" w:sz="4" w:space="4" w:color="B6DDE8"/>
        </w:pBdr>
        <w:shd w:val="clear" w:color="auto" w:fill="DAEEF3"/>
        <w:rPr>
          <w:sz w:val="22"/>
          <w:rtl/>
        </w:rPr>
      </w:pPr>
      <w:r w:rsidRPr="00221A56">
        <w:rPr>
          <w:rFonts w:hint="cs"/>
          <w:sz w:val="22"/>
          <w:rtl/>
        </w:rPr>
        <w:t>ב</w:t>
      </w:r>
      <w:r w:rsidR="00FD7B14" w:rsidRPr="00221A56">
        <w:rPr>
          <w:rFonts w:hint="cs"/>
          <w:sz w:val="22"/>
          <w:rtl/>
        </w:rPr>
        <w:t>משך</w:t>
      </w:r>
      <w:r w:rsidRPr="00221A56">
        <w:rPr>
          <w:rFonts w:hint="cs"/>
          <w:sz w:val="22"/>
          <w:rtl/>
        </w:rPr>
        <w:t xml:space="preserve"> השנים, ייצגה הסניגוריה הציבורית (במחוז ירושלים) ב-25 תיקי הסגרה. </w:t>
      </w:r>
      <w:r w:rsidR="008F0858" w:rsidRPr="00221A56">
        <w:rPr>
          <w:rFonts w:hint="cs"/>
          <w:sz w:val="22"/>
          <w:rtl/>
        </w:rPr>
        <w:t xml:space="preserve">בשנים </w:t>
      </w:r>
      <w:r w:rsidR="009F6463" w:rsidRPr="00221A56">
        <w:rPr>
          <w:rFonts w:hint="cs"/>
          <w:sz w:val="22"/>
          <w:rtl/>
        </w:rPr>
        <w:t xml:space="preserve">2011-2010 </w:t>
      </w:r>
      <w:r w:rsidR="008F0858" w:rsidRPr="00221A56">
        <w:rPr>
          <w:rFonts w:hint="cs"/>
          <w:sz w:val="22"/>
          <w:rtl/>
        </w:rPr>
        <w:t xml:space="preserve">ייצגה הסניגוריה הציבורית (במחוז ירושלים) </w:t>
      </w:r>
      <w:r w:rsidR="008F0858" w:rsidRPr="00221A56">
        <w:rPr>
          <w:sz w:val="22"/>
          <w:rtl/>
        </w:rPr>
        <w:t>ב-</w:t>
      </w:r>
      <w:r w:rsidRPr="00221A56">
        <w:rPr>
          <w:rFonts w:hint="cs"/>
          <w:sz w:val="22"/>
          <w:rtl/>
        </w:rPr>
        <w:t>9</w:t>
      </w:r>
      <w:r w:rsidR="008F0858" w:rsidRPr="00221A56">
        <w:rPr>
          <w:sz w:val="22"/>
          <w:rtl/>
        </w:rPr>
        <w:t xml:space="preserve"> תיקי הסגרה</w:t>
      </w:r>
      <w:r w:rsidR="008F0858" w:rsidRPr="00221A56">
        <w:rPr>
          <w:rFonts w:hint="cs"/>
          <w:sz w:val="22"/>
          <w:rtl/>
        </w:rPr>
        <w:t xml:space="preserve"> לארה"ב ,צרפת, שוויץ, אוקראינה ובוסניה.</w:t>
      </w:r>
      <w:r w:rsidR="007B64D2" w:rsidRPr="00221A56">
        <w:rPr>
          <w:rFonts w:hint="cs"/>
          <w:sz w:val="22"/>
          <w:rtl/>
        </w:rPr>
        <w:t xml:space="preserve"> בנוסף לכך, סניגורים שהוכשרו על</w:t>
      </w:r>
      <w:r w:rsidR="008F0858" w:rsidRPr="00221A56">
        <w:rPr>
          <w:rFonts w:hint="cs"/>
          <w:sz w:val="22"/>
          <w:rtl/>
        </w:rPr>
        <w:t xml:space="preserve"> ידי ה</w:t>
      </w:r>
      <w:r w:rsidR="00357610" w:rsidRPr="00221A56">
        <w:rPr>
          <w:rFonts w:hint="cs"/>
          <w:sz w:val="22"/>
          <w:rtl/>
        </w:rPr>
        <w:t>סניגוריה</w:t>
      </w:r>
      <w:r w:rsidR="008F0858" w:rsidRPr="00221A56">
        <w:rPr>
          <w:rFonts w:hint="cs"/>
          <w:sz w:val="22"/>
          <w:rtl/>
        </w:rPr>
        <w:t xml:space="preserve"> הציבורית לטפל בתיקי הסגרה מטעמה, ייצגו במספר תיקים באופן פרטי והתייעצו עם הסניגוריה בשאלות משפטיות שעלו במהלך הדיונים.</w:t>
      </w:r>
    </w:p>
    <w:p w:rsidR="008F0858" w:rsidRPr="00AB5235" w:rsidRDefault="005878FC" w:rsidP="003C3C8D">
      <w:pPr>
        <w:rPr>
          <w:sz w:val="22"/>
          <w:rtl/>
        </w:rPr>
      </w:pPr>
      <w:r>
        <w:rPr>
          <w:rFonts w:hint="cs"/>
          <w:sz w:val="22"/>
          <w:rtl/>
        </w:rPr>
        <w:t xml:space="preserve">מאז החלה הסניגוריה הציבורית לייצג בהליכי ההסגרה, ניכרת </w:t>
      </w:r>
      <w:r w:rsidR="008F0858">
        <w:rPr>
          <w:rFonts w:hint="cs"/>
          <w:sz w:val="22"/>
          <w:rtl/>
        </w:rPr>
        <w:t>מגמ</w:t>
      </w:r>
      <w:r>
        <w:rPr>
          <w:rFonts w:hint="cs"/>
          <w:sz w:val="22"/>
          <w:rtl/>
        </w:rPr>
        <w:t>ה של שינוי תפיסתי בתחום</w:t>
      </w:r>
      <w:r w:rsidR="008F0858">
        <w:rPr>
          <w:rFonts w:hint="cs"/>
          <w:sz w:val="22"/>
          <w:rtl/>
        </w:rPr>
        <w:t xml:space="preserve"> דיני ההסגרה</w:t>
      </w:r>
      <w:r>
        <w:rPr>
          <w:rFonts w:hint="cs"/>
          <w:sz w:val="22"/>
          <w:rtl/>
        </w:rPr>
        <w:t>, אשר</w:t>
      </w:r>
      <w:r w:rsidR="008F0858">
        <w:rPr>
          <w:rFonts w:hint="cs"/>
          <w:sz w:val="22"/>
          <w:rtl/>
        </w:rPr>
        <w:t xml:space="preserve"> קיבלה ביטוי </w:t>
      </w:r>
      <w:r>
        <w:rPr>
          <w:rFonts w:hint="cs"/>
          <w:sz w:val="22"/>
          <w:rtl/>
        </w:rPr>
        <w:t xml:space="preserve">אף </w:t>
      </w:r>
      <w:r w:rsidR="008F0858">
        <w:rPr>
          <w:rFonts w:hint="cs"/>
          <w:sz w:val="22"/>
          <w:rtl/>
        </w:rPr>
        <w:t>בה</w:t>
      </w:r>
      <w:r>
        <w:rPr>
          <w:rFonts w:hint="cs"/>
          <w:sz w:val="22"/>
          <w:rtl/>
        </w:rPr>
        <w:t xml:space="preserve">חלטות בתי המשפט בערכאות שונות. </w:t>
      </w:r>
      <w:r w:rsidR="008F0858">
        <w:rPr>
          <w:rFonts w:hint="cs"/>
          <w:sz w:val="22"/>
          <w:rtl/>
        </w:rPr>
        <w:t>השינוי התבטא, בין היתר, במתן משקל של ממש לזכות</w:t>
      </w:r>
      <w:r>
        <w:rPr>
          <w:rFonts w:hint="cs"/>
          <w:sz w:val="22"/>
          <w:rtl/>
        </w:rPr>
        <w:t>ו של</w:t>
      </w:r>
      <w:r w:rsidR="008F0858">
        <w:rPr>
          <w:rFonts w:hint="cs"/>
          <w:sz w:val="22"/>
          <w:rtl/>
        </w:rPr>
        <w:t xml:space="preserve"> המבוקש </w:t>
      </w:r>
      <w:r>
        <w:rPr>
          <w:rFonts w:hint="cs"/>
          <w:sz w:val="22"/>
          <w:rtl/>
        </w:rPr>
        <w:t>ש</w:t>
      </w:r>
      <w:r w:rsidR="008F0858">
        <w:rPr>
          <w:rFonts w:hint="cs"/>
          <w:sz w:val="22"/>
          <w:rtl/>
        </w:rPr>
        <w:t>לא להיות מוסגר</w:t>
      </w:r>
      <w:r>
        <w:rPr>
          <w:rFonts w:hint="cs"/>
          <w:sz w:val="22"/>
          <w:rtl/>
        </w:rPr>
        <w:t>, אשר הוכרה</w:t>
      </w:r>
      <w:r w:rsidR="008F0858">
        <w:rPr>
          <w:rFonts w:hint="cs"/>
          <w:sz w:val="22"/>
          <w:rtl/>
        </w:rPr>
        <w:t xml:space="preserve"> כזכות חוקתית </w:t>
      </w:r>
      <w:r>
        <w:rPr>
          <w:rFonts w:hint="cs"/>
          <w:sz w:val="22"/>
          <w:rtl/>
        </w:rPr>
        <w:t>הנגזרת מ</w:t>
      </w:r>
      <w:r w:rsidR="008F0858">
        <w:rPr>
          <w:rFonts w:hint="cs"/>
          <w:sz w:val="22"/>
          <w:rtl/>
        </w:rPr>
        <w:t>ס</w:t>
      </w:r>
      <w:r>
        <w:rPr>
          <w:rFonts w:hint="cs"/>
          <w:sz w:val="22"/>
          <w:rtl/>
        </w:rPr>
        <w:t>עיף</w:t>
      </w:r>
      <w:r w:rsidR="008F0858">
        <w:rPr>
          <w:rFonts w:hint="cs"/>
          <w:sz w:val="22"/>
          <w:rtl/>
        </w:rPr>
        <w:t xml:space="preserve"> 5 לחוק יסוד כבוד </w:t>
      </w:r>
      <w:r>
        <w:rPr>
          <w:rFonts w:hint="cs"/>
          <w:sz w:val="22"/>
          <w:rtl/>
        </w:rPr>
        <w:t>האדם וחירותו</w:t>
      </w:r>
      <w:r w:rsidR="003C3C8D">
        <w:rPr>
          <w:rFonts w:hint="cs"/>
          <w:sz w:val="22"/>
          <w:rtl/>
        </w:rPr>
        <w:t>. כך</w:t>
      </w:r>
      <w:r>
        <w:rPr>
          <w:rFonts w:hint="cs"/>
          <w:sz w:val="22"/>
          <w:rtl/>
        </w:rPr>
        <w:t xml:space="preserve"> </w:t>
      </w:r>
      <w:r w:rsidR="003C3C8D">
        <w:rPr>
          <w:rFonts w:hint="cs"/>
          <w:sz w:val="22"/>
          <w:rtl/>
        </w:rPr>
        <w:t xml:space="preserve">גם </w:t>
      </w:r>
      <w:r>
        <w:rPr>
          <w:rFonts w:hint="cs"/>
          <w:sz w:val="22"/>
          <w:rtl/>
        </w:rPr>
        <w:t xml:space="preserve">בשינוי עקרוני של </w:t>
      </w:r>
      <w:r w:rsidR="008F0858">
        <w:rPr>
          <w:rFonts w:hint="cs"/>
          <w:sz w:val="22"/>
          <w:rtl/>
        </w:rPr>
        <w:t>סוגי</w:t>
      </w:r>
      <w:r>
        <w:rPr>
          <w:rFonts w:hint="cs"/>
          <w:sz w:val="22"/>
          <w:rtl/>
        </w:rPr>
        <w:t>י</w:t>
      </w:r>
      <w:r w:rsidR="008F0858">
        <w:rPr>
          <w:rFonts w:hint="cs"/>
          <w:sz w:val="22"/>
          <w:rtl/>
        </w:rPr>
        <w:t>ת המעצר עד תום הליכי ההסגרה</w:t>
      </w:r>
      <w:r w:rsidR="003C3C8D">
        <w:rPr>
          <w:rFonts w:hint="cs"/>
          <w:sz w:val="22"/>
          <w:rtl/>
        </w:rPr>
        <w:t>,</w:t>
      </w:r>
      <w:r w:rsidR="008F0858" w:rsidRPr="00295A07">
        <w:rPr>
          <w:sz w:val="22"/>
          <w:rtl/>
        </w:rPr>
        <w:t xml:space="preserve"> </w:t>
      </w:r>
      <w:r w:rsidR="003C3C8D">
        <w:rPr>
          <w:rFonts w:hint="cs"/>
          <w:sz w:val="22"/>
          <w:rtl/>
        </w:rPr>
        <w:t>כך ש</w:t>
      </w:r>
      <w:r>
        <w:rPr>
          <w:sz w:val="22"/>
          <w:rtl/>
        </w:rPr>
        <w:t xml:space="preserve">נקבע במפורש </w:t>
      </w:r>
      <w:r w:rsidR="008F0858">
        <w:rPr>
          <w:rFonts w:hint="cs"/>
          <w:sz w:val="22"/>
          <w:rtl/>
        </w:rPr>
        <w:t xml:space="preserve">כי </w:t>
      </w:r>
      <w:r w:rsidR="008F0858" w:rsidRPr="00295A07">
        <w:rPr>
          <w:sz w:val="22"/>
          <w:rtl/>
        </w:rPr>
        <w:t xml:space="preserve">יש לבחון את שאלת המעצר עד תום הליכי </w:t>
      </w:r>
      <w:r w:rsidR="008F0858">
        <w:rPr>
          <w:rFonts w:hint="cs"/>
          <w:sz w:val="22"/>
          <w:rtl/>
        </w:rPr>
        <w:t>ה</w:t>
      </w:r>
      <w:r w:rsidR="008F0858" w:rsidRPr="00295A07">
        <w:rPr>
          <w:sz w:val="22"/>
          <w:rtl/>
        </w:rPr>
        <w:t>הסגרה בהתאם להוראות חוק המעצרים</w:t>
      </w:r>
      <w:r w:rsidR="008F0858">
        <w:rPr>
          <w:rFonts w:hint="cs"/>
          <w:sz w:val="22"/>
          <w:rtl/>
        </w:rPr>
        <w:t>,</w:t>
      </w:r>
      <w:r w:rsidR="008F0858" w:rsidRPr="00295A07">
        <w:rPr>
          <w:sz w:val="22"/>
          <w:rtl/>
        </w:rPr>
        <w:t xml:space="preserve"> ולשחרר לחלופה במקרים </w:t>
      </w:r>
      <w:r w:rsidR="008F0858">
        <w:rPr>
          <w:rFonts w:hint="cs"/>
          <w:sz w:val="22"/>
          <w:rtl/>
        </w:rPr>
        <w:t>ה</w:t>
      </w:r>
      <w:r w:rsidR="008F0858" w:rsidRPr="00295A07">
        <w:rPr>
          <w:sz w:val="22"/>
          <w:rtl/>
        </w:rPr>
        <w:t>מתאימים</w:t>
      </w:r>
      <w:r w:rsidR="008F0858">
        <w:rPr>
          <w:rFonts w:hint="cs"/>
          <w:sz w:val="22"/>
          <w:rtl/>
        </w:rPr>
        <w:t>,</w:t>
      </w:r>
      <w:r w:rsidR="008F0858" w:rsidRPr="00295A07">
        <w:rPr>
          <w:sz w:val="22"/>
          <w:rtl/>
        </w:rPr>
        <w:t xml:space="preserve"> כאשר העובדה כי מדובר </w:t>
      </w:r>
      <w:r>
        <w:rPr>
          <w:rFonts w:hint="cs"/>
          <w:sz w:val="22"/>
          <w:rtl/>
        </w:rPr>
        <w:t>במעצר לצרכי הליך</w:t>
      </w:r>
      <w:r w:rsidR="008F0858" w:rsidRPr="00295A07">
        <w:rPr>
          <w:sz w:val="22"/>
          <w:rtl/>
        </w:rPr>
        <w:t xml:space="preserve"> הסגרה </w:t>
      </w:r>
      <w:r>
        <w:rPr>
          <w:rFonts w:hint="cs"/>
          <w:sz w:val="22"/>
          <w:rtl/>
        </w:rPr>
        <w:t>אינה</w:t>
      </w:r>
      <w:r w:rsidR="008F0858" w:rsidRPr="00295A07">
        <w:rPr>
          <w:sz w:val="22"/>
          <w:rtl/>
        </w:rPr>
        <w:t xml:space="preserve"> יכול להוות שיקול מכריע בשאלת המעצר. </w:t>
      </w:r>
      <w:r w:rsidR="008F0858">
        <w:rPr>
          <w:rFonts w:hint="cs"/>
          <w:sz w:val="22"/>
          <w:rtl/>
        </w:rPr>
        <w:t>מעורבות</w:t>
      </w:r>
      <w:r w:rsidR="008F0858" w:rsidRPr="00295A07">
        <w:rPr>
          <w:sz w:val="22"/>
          <w:rtl/>
        </w:rPr>
        <w:t xml:space="preserve"> הסניגוריה הציבורית </w:t>
      </w:r>
      <w:r w:rsidR="008F0858">
        <w:rPr>
          <w:rFonts w:hint="cs"/>
          <w:sz w:val="22"/>
          <w:rtl/>
        </w:rPr>
        <w:t xml:space="preserve">בתחום </w:t>
      </w:r>
      <w:r w:rsidR="001312F0">
        <w:rPr>
          <w:rFonts w:hint="cs"/>
          <w:sz w:val="22"/>
          <w:rtl/>
        </w:rPr>
        <w:t>ההסגרה</w:t>
      </w:r>
      <w:r w:rsidR="008F0858">
        <w:rPr>
          <w:rFonts w:hint="cs"/>
          <w:sz w:val="22"/>
          <w:rtl/>
        </w:rPr>
        <w:t xml:space="preserve"> </w:t>
      </w:r>
      <w:r w:rsidR="008F0858">
        <w:rPr>
          <w:sz w:val="22"/>
          <w:rtl/>
        </w:rPr>
        <w:t xml:space="preserve">הביאה לשורה של החלטות </w:t>
      </w:r>
      <w:r w:rsidR="003C3C8D">
        <w:rPr>
          <w:rFonts w:hint="cs"/>
          <w:sz w:val="22"/>
          <w:rtl/>
        </w:rPr>
        <w:t>בבתי המשפט</w:t>
      </w:r>
      <w:r w:rsidR="008F0858">
        <w:rPr>
          <w:rFonts w:hint="cs"/>
          <w:sz w:val="22"/>
          <w:rtl/>
        </w:rPr>
        <w:t>,</w:t>
      </w:r>
      <w:r w:rsidR="003C3C8D">
        <w:rPr>
          <w:rFonts w:hint="cs"/>
          <w:sz w:val="22"/>
          <w:rtl/>
        </w:rPr>
        <w:t xml:space="preserve"> </w:t>
      </w:r>
      <w:r w:rsidR="008F0858">
        <w:rPr>
          <w:sz w:val="22"/>
          <w:rtl/>
        </w:rPr>
        <w:t>בה</w:t>
      </w:r>
      <w:r w:rsidR="008F0858">
        <w:rPr>
          <w:rFonts w:hint="cs"/>
          <w:sz w:val="22"/>
          <w:rtl/>
        </w:rPr>
        <w:t>ן</w:t>
      </w:r>
      <w:r w:rsidR="008F0858">
        <w:rPr>
          <w:sz w:val="22"/>
          <w:rtl/>
        </w:rPr>
        <w:t xml:space="preserve"> התקבל</w:t>
      </w:r>
      <w:r w:rsidR="003C3C8D">
        <w:rPr>
          <w:rFonts w:hint="cs"/>
          <w:sz w:val="22"/>
          <w:rtl/>
        </w:rPr>
        <w:t>ו</w:t>
      </w:r>
      <w:r w:rsidR="008F0858">
        <w:rPr>
          <w:sz w:val="22"/>
          <w:rtl/>
        </w:rPr>
        <w:t xml:space="preserve"> עמד</w:t>
      </w:r>
      <w:r w:rsidR="003C3C8D">
        <w:rPr>
          <w:rFonts w:hint="cs"/>
          <w:sz w:val="22"/>
          <w:rtl/>
        </w:rPr>
        <w:t>ו</w:t>
      </w:r>
      <w:r w:rsidR="008F0858">
        <w:rPr>
          <w:sz w:val="22"/>
          <w:rtl/>
        </w:rPr>
        <w:t xml:space="preserve">ת  </w:t>
      </w:r>
      <w:r w:rsidR="001312F0">
        <w:rPr>
          <w:rFonts w:hint="cs"/>
          <w:sz w:val="22"/>
          <w:rtl/>
        </w:rPr>
        <w:t>הסניגוריה</w:t>
      </w:r>
      <w:r w:rsidR="008F0858">
        <w:rPr>
          <w:rFonts w:hint="cs"/>
          <w:sz w:val="22"/>
          <w:rtl/>
        </w:rPr>
        <w:t xml:space="preserve"> </w:t>
      </w:r>
      <w:r w:rsidR="003C3C8D">
        <w:rPr>
          <w:rFonts w:hint="cs"/>
          <w:sz w:val="22"/>
          <w:rtl/>
        </w:rPr>
        <w:t xml:space="preserve">באשר לזכות העיון של המבוקש, הזכות </w:t>
      </w:r>
      <w:r w:rsidR="008F0858">
        <w:rPr>
          <w:rFonts w:hint="cs"/>
          <w:sz w:val="22"/>
          <w:rtl/>
        </w:rPr>
        <w:t>לשמוע עדים ולחקור אותם בתיקי ההסגרה</w:t>
      </w:r>
      <w:r w:rsidR="003C3C8D">
        <w:rPr>
          <w:rFonts w:hint="cs"/>
          <w:sz w:val="22"/>
          <w:rtl/>
        </w:rPr>
        <w:t xml:space="preserve"> ו</w:t>
      </w:r>
      <w:r w:rsidR="008F0858">
        <w:rPr>
          <w:rFonts w:hint="cs"/>
          <w:sz w:val="22"/>
          <w:rtl/>
        </w:rPr>
        <w:t>חקירת החשוד במשטרה בנוכחות סנ</w:t>
      </w:r>
      <w:r w:rsidR="0036727E">
        <w:rPr>
          <w:rFonts w:hint="cs"/>
          <w:sz w:val="22"/>
          <w:rtl/>
        </w:rPr>
        <w:t>י</w:t>
      </w:r>
      <w:r w:rsidR="008F0858">
        <w:rPr>
          <w:rFonts w:hint="cs"/>
          <w:sz w:val="22"/>
          <w:rtl/>
        </w:rPr>
        <w:t xml:space="preserve">גורו. </w:t>
      </w:r>
    </w:p>
    <w:p w:rsidR="008F0858" w:rsidRDefault="008F0858" w:rsidP="00E52885">
      <w:pPr>
        <w:rPr>
          <w:sz w:val="22"/>
          <w:rtl/>
        </w:rPr>
      </w:pPr>
      <w:r w:rsidRPr="00295A07">
        <w:rPr>
          <w:sz w:val="22"/>
          <w:rtl/>
        </w:rPr>
        <w:t>עמדת הסניגוריה בדבר עמידה קפדנית ודווקנית על זכויות אזרח</w:t>
      </w:r>
      <w:r w:rsidR="002A77E8">
        <w:rPr>
          <w:sz w:val="22"/>
          <w:rtl/>
        </w:rPr>
        <w:t>י המדינה שעומדים להיות מוסגרים </w:t>
      </w:r>
      <w:r w:rsidRPr="00295A07">
        <w:rPr>
          <w:sz w:val="22"/>
          <w:rtl/>
        </w:rPr>
        <w:t>למדינות זרות</w:t>
      </w:r>
      <w:r>
        <w:rPr>
          <w:rFonts w:hint="cs"/>
          <w:sz w:val="22"/>
          <w:rtl/>
        </w:rPr>
        <w:t>,</w:t>
      </w:r>
      <w:r w:rsidRPr="00295A07">
        <w:rPr>
          <w:sz w:val="22"/>
          <w:rtl/>
        </w:rPr>
        <w:t xml:space="preserve"> </w:t>
      </w:r>
      <w:r w:rsidR="009113DC">
        <w:rPr>
          <w:sz w:val="22"/>
          <w:rtl/>
        </w:rPr>
        <w:t>התקבלה על</w:t>
      </w:r>
      <w:r w:rsidR="009113DC">
        <w:rPr>
          <w:rFonts w:hint="cs"/>
          <w:sz w:val="22"/>
          <w:rtl/>
        </w:rPr>
        <w:t xml:space="preserve"> </w:t>
      </w:r>
      <w:r>
        <w:rPr>
          <w:sz w:val="22"/>
          <w:rtl/>
        </w:rPr>
        <w:t xml:space="preserve">ידי בית המשפט העליון </w:t>
      </w:r>
      <w:r w:rsidRPr="00295A07">
        <w:rPr>
          <w:sz w:val="22"/>
          <w:rtl/>
        </w:rPr>
        <w:t xml:space="preserve">בפסק </w:t>
      </w:r>
      <w:r>
        <w:rPr>
          <w:rFonts w:hint="cs"/>
          <w:sz w:val="22"/>
          <w:rtl/>
        </w:rPr>
        <w:t>ה</w:t>
      </w:r>
      <w:r w:rsidRPr="00295A07">
        <w:rPr>
          <w:sz w:val="22"/>
          <w:rtl/>
        </w:rPr>
        <w:t>דין בעניי</w:t>
      </w:r>
      <w:r>
        <w:rPr>
          <w:rFonts w:hint="cs"/>
          <w:sz w:val="22"/>
          <w:rtl/>
        </w:rPr>
        <w:t>ן</w:t>
      </w:r>
      <w:r w:rsidRPr="00295A07">
        <w:rPr>
          <w:sz w:val="22"/>
          <w:rtl/>
        </w:rPr>
        <w:t xml:space="preserve"> </w:t>
      </w:r>
      <w:proofErr w:type="spellStart"/>
      <w:r w:rsidRPr="00020C5D">
        <w:rPr>
          <w:b/>
          <w:bCs/>
          <w:sz w:val="22"/>
          <w:rtl/>
        </w:rPr>
        <w:t>פרצוב</w:t>
      </w:r>
      <w:proofErr w:type="spellEnd"/>
      <w:r>
        <w:rPr>
          <w:rFonts w:hint="cs"/>
          <w:sz w:val="22"/>
          <w:rtl/>
        </w:rPr>
        <w:t xml:space="preserve"> (ע"פ 250/08)</w:t>
      </w:r>
      <w:r w:rsidR="002A77E8">
        <w:rPr>
          <w:rFonts w:hint="cs"/>
          <w:sz w:val="22"/>
          <w:rtl/>
        </w:rPr>
        <w:t>,</w:t>
      </w:r>
      <w:r w:rsidRPr="00295A07">
        <w:rPr>
          <w:sz w:val="22"/>
          <w:rtl/>
        </w:rPr>
        <w:t xml:space="preserve"> בו לראשונה התנה בית המשפט העליון</w:t>
      </w:r>
      <w:r>
        <w:rPr>
          <w:rFonts w:hint="cs"/>
          <w:sz w:val="22"/>
          <w:rtl/>
        </w:rPr>
        <w:t xml:space="preserve"> את</w:t>
      </w:r>
      <w:r w:rsidRPr="00295A07">
        <w:rPr>
          <w:sz w:val="22"/>
          <w:rtl/>
        </w:rPr>
        <w:t xml:space="preserve"> הסגר</w:t>
      </w:r>
      <w:r>
        <w:rPr>
          <w:rFonts w:hint="cs"/>
          <w:sz w:val="22"/>
          <w:rtl/>
        </w:rPr>
        <w:t>תו</w:t>
      </w:r>
      <w:r w:rsidRPr="00295A07">
        <w:rPr>
          <w:sz w:val="22"/>
          <w:rtl/>
        </w:rPr>
        <w:t xml:space="preserve"> של המבוקש לאוקראינה בשורה ארוכה של תנאים</w:t>
      </w:r>
      <w:r>
        <w:rPr>
          <w:rFonts w:hint="cs"/>
          <w:sz w:val="22"/>
          <w:rtl/>
        </w:rPr>
        <w:t>,</w:t>
      </w:r>
      <w:r w:rsidRPr="00295A07">
        <w:rPr>
          <w:sz w:val="22"/>
          <w:rtl/>
        </w:rPr>
        <w:t xml:space="preserve"> שמטרתם לשמור על זכויותיו,</w:t>
      </w:r>
      <w:r>
        <w:rPr>
          <w:rFonts w:hint="cs"/>
          <w:sz w:val="22"/>
          <w:rtl/>
        </w:rPr>
        <w:t xml:space="preserve"> </w:t>
      </w:r>
      <w:r w:rsidRPr="00295A07">
        <w:rPr>
          <w:sz w:val="22"/>
          <w:rtl/>
        </w:rPr>
        <w:t xml:space="preserve">לרבות </w:t>
      </w:r>
      <w:r>
        <w:rPr>
          <w:rFonts w:hint="cs"/>
          <w:sz w:val="22"/>
          <w:rtl/>
        </w:rPr>
        <w:t>א</w:t>
      </w:r>
      <w:r>
        <w:rPr>
          <w:sz w:val="22"/>
          <w:rtl/>
        </w:rPr>
        <w:t>ספקת אוכל כשר</w:t>
      </w:r>
      <w:r w:rsidRPr="00295A07">
        <w:rPr>
          <w:sz w:val="22"/>
          <w:rtl/>
        </w:rPr>
        <w:t>.</w:t>
      </w:r>
      <w:r w:rsidR="002A77E8">
        <w:rPr>
          <w:rFonts w:hint="cs"/>
          <w:sz w:val="22"/>
          <w:rtl/>
        </w:rPr>
        <w:t xml:space="preserve"> </w:t>
      </w:r>
      <w:r w:rsidRPr="00295A07">
        <w:rPr>
          <w:sz w:val="22"/>
          <w:rtl/>
        </w:rPr>
        <w:t>ב</w:t>
      </w:r>
      <w:r>
        <w:rPr>
          <w:rFonts w:hint="cs"/>
          <w:sz w:val="22"/>
          <w:rtl/>
        </w:rPr>
        <w:t>פסק דינו</w:t>
      </w:r>
      <w:r w:rsidRPr="00295A07">
        <w:rPr>
          <w:sz w:val="22"/>
          <w:rtl/>
        </w:rPr>
        <w:t xml:space="preserve"> הסתמך בית המשפט העליון על המחקר המקיף ש</w:t>
      </w:r>
      <w:r>
        <w:rPr>
          <w:rFonts w:hint="cs"/>
          <w:sz w:val="22"/>
          <w:rtl/>
        </w:rPr>
        <w:t>ערכה</w:t>
      </w:r>
      <w:r w:rsidRPr="00295A07">
        <w:rPr>
          <w:sz w:val="22"/>
          <w:rtl/>
        </w:rPr>
        <w:t xml:space="preserve"> </w:t>
      </w:r>
      <w:r>
        <w:rPr>
          <w:rFonts w:hint="cs"/>
          <w:sz w:val="22"/>
          <w:rtl/>
        </w:rPr>
        <w:t>הסניגוריה,</w:t>
      </w:r>
      <w:r w:rsidRPr="00295A07">
        <w:rPr>
          <w:sz w:val="22"/>
          <w:rtl/>
        </w:rPr>
        <w:t xml:space="preserve"> שכלל דוחות</w:t>
      </w:r>
      <w:r>
        <w:rPr>
          <w:rFonts w:hint="cs"/>
          <w:sz w:val="22"/>
          <w:rtl/>
        </w:rPr>
        <w:t xml:space="preserve"> של</w:t>
      </w:r>
      <w:r w:rsidRPr="00295A07">
        <w:rPr>
          <w:sz w:val="22"/>
          <w:rtl/>
        </w:rPr>
        <w:t xml:space="preserve"> האו"ם, האיחוד האירופי,</w:t>
      </w:r>
      <w:r>
        <w:rPr>
          <w:rFonts w:hint="cs"/>
          <w:sz w:val="22"/>
          <w:rtl/>
        </w:rPr>
        <w:t xml:space="preserve"> </w:t>
      </w:r>
      <w:r w:rsidR="002A77E8">
        <w:rPr>
          <w:sz w:val="22"/>
          <w:rtl/>
        </w:rPr>
        <w:t xml:space="preserve">משרד החוץ של ארה"ב </w:t>
      </w:r>
      <w:r w:rsidR="002A77E8">
        <w:rPr>
          <w:rFonts w:hint="cs"/>
          <w:sz w:val="22"/>
          <w:rtl/>
        </w:rPr>
        <w:t>ו</w:t>
      </w:r>
      <w:r w:rsidRPr="00295A07">
        <w:rPr>
          <w:sz w:val="22"/>
          <w:rtl/>
        </w:rPr>
        <w:t>ארגוני זכויות אדם. </w:t>
      </w:r>
      <w:r>
        <w:rPr>
          <w:rFonts w:hint="cs"/>
          <w:sz w:val="22"/>
          <w:rtl/>
        </w:rPr>
        <w:t>בתיק זה ייצגה הסניגוריה את המבוקש אף בשימוע לפני שר המשפטים ובהליכים בבג"</w:t>
      </w:r>
      <w:r w:rsidR="00E52885">
        <w:rPr>
          <w:rFonts w:hint="cs"/>
          <w:sz w:val="22"/>
          <w:rtl/>
        </w:rPr>
        <w:t>ץ</w:t>
      </w:r>
      <w:r>
        <w:rPr>
          <w:rFonts w:hint="cs"/>
          <w:sz w:val="22"/>
          <w:rtl/>
        </w:rPr>
        <w:t xml:space="preserve"> </w:t>
      </w:r>
      <w:proofErr w:type="spellStart"/>
      <w:r>
        <w:rPr>
          <w:rFonts w:hint="cs"/>
          <w:sz w:val="22"/>
          <w:rtl/>
        </w:rPr>
        <w:t>ו</w:t>
      </w:r>
      <w:r w:rsidR="00CB7ABC">
        <w:rPr>
          <w:rFonts w:hint="cs"/>
          <w:sz w:val="22"/>
          <w:rtl/>
        </w:rPr>
        <w:t>ב</w:t>
      </w:r>
      <w:r>
        <w:rPr>
          <w:rFonts w:hint="cs"/>
          <w:sz w:val="22"/>
          <w:rtl/>
        </w:rPr>
        <w:t>דנג"</w:t>
      </w:r>
      <w:r w:rsidR="00E52885">
        <w:rPr>
          <w:rFonts w:hint="cs"/>
          <w:sz w:val="22"/>
          <w:rtl/>
        </w:rPr>
        <w:t>ץ</w:t>
      </w:r>
      <w:proofErr w:type="spellEnd"/>
      <w:r>
        <w:rPr>
          <w:rFonts w:hint="cs"/>
          <w:sz w:val="22"/>
          <w:rtl/>
        </w:rPr>
        <w:t xml:space="preserve"> שהוגשו על </w:t>
      </w:r>
      <w:r w:rsidR="00CB7ABC">
        <w:rPr>
          <w:rFonts w:hint="cs"/>
          <w:sz w:val="22"/>
          <w:rtl/>
        </w:rPr>
        <w:t>ה</w:t>
      </w:r>
      <w:r w:rsidR="009113DC">
        <w:rPr>
          <w:rFonts w:hint="cs"/>
          <w:sz w:val="22"/>
          <w:rtl/>
        </w:rPr>
        <w:t xml:space="preserve">החלטה שהתקבלה על </w:t>
      </w:r>
      <w:r>
        <w:rPr>
          <w:rFonts w:hint="cs"/>
          <w:sz w:val="22"/>
          <w:rtl/>
        </w:rPr>
        <w:t>ידי השר, דבר שהוביל לקבלת התחי</w:t>
      </w:r>
      <w:r w:rsidR="00CB7ABC">
        <w:rPr>
          <w:rFonts w:hint="cs"/>
          <w:sz w:val="22"/>
          <w:rtl/>
        </w:rPr>
        <w:t xml:space="preserve">יבות מפורשת בכתב מטעם אוקראינה </w:t>
      </w:r>
      <w:r w:rsidR="009113DC">
        <w:rPr>
          <w:rFonts w:hint="cs"/>
          <w:sz w:val="22"/>
          <w:rtl/>
        </w:rPr>
        <w:t xml:space="preserve">בדבר עמידתה בתנאים שנקבעו על </w:t>
      </w:r>
      <w:r>
        <w:rPr>
          <w:rFonts w:hint="cs"/>
          <w:sz w:val="22"/>
          <w:rtl/>
        </w:rPr>
        <w:t xml:space="preserve">ידי בית המשפט העליון. </w:t>
      </w:r>
    </w:p>
    <w:p w:rsidR="008F0858" w:rsidRDefault="008F0858" w:rsidP="008F0858">
      <w:pPr>
        <w:rPr>
          <w:sz w:val="22"/>
          <w:rtl/>
        </w:rPr>
      </w:pPr>
    </w:p>
    <w:p w:rsidR="00F41583" w:rsidRPr="00F41583" w:rsidRDefault="005C5057" w:rsidP="00521BFC">
      <w:pPr>
        <w:pStyle w:val="2"/>
      </w:pPr>
      <w:bookmarkStart w:id="87" w:name="_Toc268551014"/>
      <w:bookmarkStart w:id="88" w:name="_Toc323463270"/>
      <w:r>
        <w:rPr>
          <w:rFonts w:hint="cs"/>
          <w:rtl/>
        </w:rPr>
        <w:lastRenderedPageBreak/>
        <w:t>ייצוג חשודים ונאשמים עם מוגבלויות</w:t>
      </w:r>
      <w:bookmarkEnd w:id="87"/>
      <w:bookmarkEnd w:id="88"/>
    </w:p>
    <w:p w:rsidR="00AE17AF" w:rsidRPr="007B160C" w:rsidRDefault="00F41583" w:rsidP="007B7E04">
      <w:pPr>
        <w:rPr>
          <w:rtl/>
        </w:rPr>
      </w:pPr>
      <w:bookmarkStart w:id="89" w:name="_Toc268551015"/>
      <w:bookmarkStart w:id="90" w:name="_Toc268551323"/>
      <w:bookmarkStart w:id="91" w:name="_Toc268691672"/>
      <w:bookmarkStart w:id="92" w:name="_Toc269038475"/>
      <w:bookmarkStart w:id="93" w:name="_Toc269040763"/>
      <w:r w:rsidRPr="007B160C">
        <w:rPr>
          <w:rFonts w:hint="cs"/>
          <w:rtl/>
        </w:rPr>
        <w:t>החל משנת 2006 נכנס לתוקפו</w:t>
      </w:r>
      <w:r w:rsidR="005C5057" w:rsidRPr="007B160C">
        <w:rPr>
          <w:rFonts w:hint="cs"/>
          <w:rtl/>
        </w:rPr>
        <w:t xml:space="preserve"> בהדרגה </w:t>
      </w:r>
      <w:r w:rsidR="005C5057" w:rsidRPr="007B160C">
        <w:rPr>
          <w:rFonts w:hint="cs"/>
          <w:b/>
          <w:bCs/>
          <w:rtl/>
        </w:rPr>
        <w:t>חוק הליכי חקירה והעדה (התאמה לאנשים עם מוגבלות שכלית או נפשית), התשס"ו-2005</w:t>
      </w:r>
      <w:r w:rsidR="005C5057" w:rsidRPr="000C119A">
        <w:rPr>
          <w:rFonts w:hint="cs"/>
          <w:rtl/>
        </w:rPr>
        <w:t>.</w:t>
      </w:r>
      <w:r w:rsidR="005C5057" w:rsidRPr="007B160C">
        <w:rPr>
          <w:rFonts w:hint="cs"/>
          <w:rtl/>
        </w:rPr>
        <w:t xml:space="preserve"> חידושו של החוק בכך שאינו מתייחס </w:t>
      </w:r>
      <w:r w:rsidR="00E854AA" w:rsidRPr="007B160C">
        <w:rPr>
          <w:rFonts w:hint="cs"/>
          <w:rtl/>
        </w:rPr>
        <w:t xml:space="preserve">רק </w:t>
      </w:r>
      <w:r w:rsidR="005C5057" w:rsidRPr="007B160C">
        <w:rPr>
          <w:rFonts w:hint="cs"/>
          <w:rtl/>
        </w:rPr>
        <w:t xml:space="preserve">לחשודים ונאשמים המוגדרים מפגרים או חולי נפש, הפטורים </w:t>
      </w:r>
      <w:r w:rsidRPr="007B160C">
        <w:rPr>
          <w:rFonts w:hint="cs"/>
          <w:rtl/>
        </w:rPr>
        <w:t xml:space="preserve">ממילא מאחריות פלילית, אלא אף </w:t>
      </w:r>
      <w:r w:rsidR="0085125D" w:rsidRPr="007B160C">
        <w:rPr>
          <w:rFonts w:hint="cs"/>
          <w:rtl/>
        </w:rPr>
        <w:t>ל</w:t>
      </w:r>
      <w:r w:rsidR="005C5057" w:rsidRPr="007B160C">
        <w:rPr>
          <w:rFonts w:hint="cs"/>
          <w:rtl/>
        </w:rPr>
        <w:t>אנשים שעד היום "נפלו בין הכיסאות", אנשים שסובלים מלקות שכלית שאינה מגיעה עד כדי פיגור שכלי מלא או אנשים הסובלים מלקות נפשית שאינה עונה על כל הקריטריונים להגדרתם כחולי נפש. החוק הפלילי חל עליהם ובשל מוגבלותם יש צורך בהתייחסות מיוחדת אליהם.</w:t>
      </w:r>
      <w:bookmarkEnd w:id="89"/>
      <w:bookmarkEnd w:id="90"/>
      <w:bookmarkEnd w:id="91"/>
      <w:bookmarkEnd w:id="92"/>
      <w:bookmarkEnd w:id="93"/>
      <w:r w:rsidR="005C5057" w:rsidRPr="007B160C">
        <w:rPr>
          <w:rFonts w:hint="cs"/>
          <w:rtl/>
        </w:rPr>
        <w:t xml:space="preserve"> </w:t>
      </w:r>
      <w:bookmarkStart w:id="94" w:name="_Toc268551016"/>
      <w:bookmarkStart w:id="95" w:name="_Toc268551324"/>
      <w:bookmarkStart w:id="96" w:name="_Toc268691673"/>
      <w:bookmarkStart w:id="97" w:name="_Toc269038476"/>
      <w:bookmarkStart w:id="98" w:name="_Toc269040764"/>
      <w:r w:rsidR="005C5057" w:rsidRPr="007B160C">
        <w:rPr>
          <w:rFonts w:hint="cs"/>
          <w:rtl/>
        </w:rPr>
        <w:t>החוק מתייחס לשני שלבים: שלב החקירה ושלב ההעדה. בהליכי החקירה מחייב החוק חקירה על ידי חוקרים מיוחדים לאנשים ב</w:t>
      </w:r>
      <w:r w:rsidR="00B9693F" w:rsidRPr="007B160C">
        <w:rPr>
          <w:rFonts w:hint="cs"/>
          <w:rtl/>
        </w:rPr>
        <w:t>ע</w:t>
      </w:r>
      <w:r w:rsidR="005C5057" w:rsidRPr="007B160C">
        <w:rPr>
          <w:rFonts w:hint="cs"/>
          <w:rtl/>
        </w:rPr>
        <w:t>לי לקות שכלית בלבד. לעומת זאת, בהליכי ההעדה מתייחס החוק לכלל הלקויים</w:t>
      </w:r>
      <w:r w:rsidR="00E854AA" w:rsidRPr="007B160C">
        <w:rPr>
          <w:rFonts w:hint="cs"/>
          <w:rtl/>
        </w:rPr>
        <w:t>, לרבות</w:t>
      </w:r>
      <w:r w:rsidR="005C5057" w:rsidRPr="007B160C">
        <w:rPr>
          <w:rFonts w:hint="cs"/>
          <w:rtl/>
        </w:rPr>
        <w:t xml:space="preserve"> הלקויים נפשית. החוק מאפשר גם הבאת חוות דעת לגבי</w:t>
      </w:r>
      <w:r w:rsidR="00E854AA" w:rsidRPr="007B160C">
        <w:rPr>
          <w:rFonts w:hint="cs"/>
          <w:rtl/>
        </w:rPr>
        <w:t xml:space="preserve"> עדים ו</w:t>
      </w:r>
      <w:r w:rsidR="005C5057" w:rsidRPr="007B160C">
        <w:rPr>
          <w:rFonts w:hint="cs"/>
          <w:rtl/>
        </w:rPr>
        <w:t>מתלוננים הסובלים מלקות שכלית או נפשית המשפיעה על עדותם.</w:t>
      </w:r>
      <w:bookmarkEnd w:id="94"/>
      <w:bookmarkEnd w:id="95"/>
      <w:bookmarkEnd w:id="96"/>
      <w:bookmarkEnd w:id="97"/>
      <w:bookmarkEnd w:id="98"/>
      <w:r w:rsidR="005C5057" w:rsidRPr="007B160C">
        <w:rPr>
          <w:rFonts w:hint="cs"/>
          <w:rtl/>
        </w:rPr>
        <w:t xml:space="preserve"> </w:t>
      </w:r>
    </w:p>
    <w:p w:rsidR="00AE17AF" w:rsidRPr="007B160C" w:rsidRDefault="005C5057" w:rsidP="00422523">
      <w:pPr>
        <w:rPr>
          <w:rtl/>
        </w:rPr>
      </w:pPr>
      <w:bookmarkStart w:id="99" w:name="_Toc268551017"/>
      <w:bookmarkStart w:id="100" w:name="_Toc268551325"/>
      <w:bookmarkStart w:id="101" w:name="_Toc268691674"/>
      <w:bookmarkStart w:id="102" w:name="_Toc269038477"/>
      <w:bookmarkStart w:id="103" w:name="_Toc269040765"/>
      <w:r w:rsidRPr="007B160C">
        <w:rPr>
          <w:rFonts w:hint="cs"/>
          <w:rtl/>
        </w:rPr>
        <w:t xml:space="preserve">בשל החשיבות הרבה של הנושא החליטה הסניגוריה הציבורית ליצור מחלקה מיוחדת בכל מחוז שתתמקד בייצוג חשודים ונאשמים בעלי מוגבלות שכלית או נפשית. מחלקה זו תכלול גם ייצוג עברייני מין וייצוג חולי נפש. הקווים המשותפים והמומחיות הדומה הנדרשת לייצוג בתחומים אלה, כמו גם הצורך בשימוש במומחים במסגרת הייצוג, מצדיקים ריכוז הטיפול במחלקה </w:t>
      </w:r>
      <w:r w:rsidR="00422523">
        <w:rPr>
          <w:rFonts w:hint="cs"/>
          <w:rtl/>
        </w:rPr>
        <w:t>אחת</w:t>
      </w:r>
      <w:r w:rsidRPr="007B160C">
        <w:rPr>
          <w:rFonts w:hint="cs"/>
          <w:rtl/>
        </w:rPr>
        <w:t>.</w:t>
      </w:r>
      <w:bookmarkEnd w:id="99"/>
      <w:bookmarkEnd w:id="100"/>
      <w:bookmarkEnd w:id="101"/>
      <w:bookmarkEnd w:id="102"/>
      <w:bookmarkEnd w:id="103"/>
    </w:p>
    <w:p w:rsidR="005C5057" w:rsidRDefault="003D6DCB" w:rsidP="003D6DCB">
      <w:pPr>
        <w:rPr>
          <w:rtl/>
        </w:rPr>
      </w:pPr>
      <w:bookmarkStart w:id="104" w:name="_Toc268551019"/>
      <w:bookmarkStart w:id="105" w:name="_Toc268551327"/>
      <w:bookmarkStart w:id="106" w:name="_Toc268691676"/>
      <w:bookmarkStart w:id="107" w:name="_Toc269038480"/>
      <w:bookmarkStart w:id="108" w:name="_Toc269040768"/>
      <w:r>
        <w:rPr>
          <w:rFonts w:hint="cs"/>
          <w:rtl/>
        </w:rPr>
        <w:t xml:space="preserve">לצד זאת, </w:t>
      </w:r>
      <w:r w:rsidR="005C5057" w:rsidRPr="007B160C">
        <w:rPr>
          <w:rFonts w:hint="cs"/>
          <w:rtl/>
        </w:rPr>
        <w:t>ה</w:t>
      </w:r>
      <w:r w:rsidR="00C46E49" w:rsidRPr="007B160C">
        <w:rPr>
          <w:rFonts w:hint="cs"/>
          <w:rtl/>
        </w:rPr>
        <w:t>סניגוריה</w:t>
      </w:r>
      <w:r w:rsidR="005C5057" w:rsidRPr="007B160C">
        <w:rPr>
          <w:rFonts w:hint="cs"/>
          <w:rtl/>
        </w:rPr>
        <w:t xml:space="preserve"> הציבורית פועלת בשיתוף פעולה עם ארגון "בזכות"</w:t>
      </w:r>
      <w:r w:rsidR="00E854AA" w:rsidRPr="007B160C">
        <w:rPr>
          <w:rFonts w:hint="cs"/>
          <w:rtl/>
        </w:rPr>
        <w:t>,</w:t>
      </w:r>
      <w:r w:rsidR="000C119A">
        <w:rPr>
          <w:rFonts w:hint="cs"/>
          <w:rtl/>
        </w:rPr>
        <w:t xml:space="preserve"> פרקליטות המדינה ונציבות ש</w:t>
      </w:r>
      <w:r w:rsidR="005C5057" w:rsidRPr="007B160C">
        <w:rPr>
          <w:rFonts w:hint="cs"/>
          <w:rtl/>
        </w:rPr>
        <w:t xml:space="preserve">וויון אנשים עם מוגבלויות, כדי לקדם יצירת </w:t>
      </w:r>
      <w:r w:rsidR="00612869" w:rsidRPr="007B160C">
        <w:rPr>
          <w:rFonts w:hint="cs"/>
          <w:rtl/>
        </w:rPr>
        <w:t xml:space="preserve">מסגרות ענישה מותאמות לאנשים עם מוגבלויות, לרבות אפשרות לריצוי העונש בעבודות שירות או בשירות לתועלת הציבור. </w:t>
      </w:r>
      <w:bookmarkEnd w:id="104"/>
      <w:bookmarkEnd w:id="105"/>
      <w:bookmarkEnd w:id="106"/>
      <w:bookmarkEnd w:id="107"/>
      <w:bookmarkEnd w:id="108"/>
    </w:p>
    <w:p w:rsidR="000C119A" w:rsidRPr="007B160C" w:rsidRDefault="000C119A" w:rsidP="007B160C">
      <w:pPr>
        <w:rPr>
          <w:rtl/>
        </w:rPr>
      </w:pPr>
    </w:p>
    <w:p w:rsidR="006D18C6" w:rsidRPr="00631552" w:rsidRDefault="006C693B" w:rsidP="00521BFC">
      <w:pPr>
        <w:pStyle w:val="2"/>
        <w:rPr>
          <w:rtl/>
        </w:rPr>
      </w:pPr>
      <w:bookmarkStart w:id="109" w:name="_Toc323463271"/>
      <w:r w:rsidRPr="00631552">
        <w:rPr>
          <w:rFonts w:hint="cs"/>
          <w:rtl/>
        </w:rPr>
        <w:t>י</w:t>
      </w:r>
      <w:r w:rsidR="00701FB3" w:rsidRPr="00631552">
        <w:rPr>
          <w:rFonts w:hint="cs"/>
          <w:rtl/>
        </w:rPr>
        <w:t xml:space="preserve">יצוג לפי חוק </w:t>
      </w:r>
      <w:r w:rsidR="00EF05ED">
        <w:rPr>
          <w:rFonts w:hint="cs"/>
          <w:rtl/>
        </w:rPr>
        <w:t xml:space="preserve">הגנה על הציבור מפני עברייני </w:t>
      </w:r>
      <w:r w:rsidR="00241ED5" w:rsidRPr="00631552">
        <w:rPr>
          <w:rFonts w:hint="cs"/>
          <w:rtl/>
        </w:rPr>
        <w:t>מין</w:t>
      </w:r>
      <w:bookmarkEnd w:id="86"/>
      <w:bookmarkEnd w:id="109"/>
    </w:p>
    <w:p w:rsidR="00194EA5" w:rsidRDefault="00194EA5" w:rsidP="00E32079">
      <w:pPr>
        <w:rPr>
          <w:sz w:val="22"/>
          <w:rtl/>
        </w:rPr>
      </w:pPr>
      <w:r w:rsidRPr="00C81B37">
        <w:rPr>
          <w:sz w:val="22"/>
          <w:rtl/>
        </w:rPr>
        <w:t xml:space="preserve">בחודש אוקטובר 2006 נכנס לתוקף השלב הראשון של חוק הגנה על הציבור מפני עברייני מין, </w:t>
      </w:r>
      <w:proofErr w:type="spellStart"/>
      <w:r w:rsidRPr="00C81B37">
        <w:rPr>
          <w:sz w:val="22"/>
          <w:rtl/>
        </w:rPr>
        <w:t>התשס"ו</w:t>
      </w:r>
      <w:proofErr w:type="spellEnd"/>
      <w:r w:rsidRPr="00C81B37">
        <w:rPr>
          <w:sz w:val="22"/>
          <w:rtl/>
        </w:rPr>
        <w:t xml:space="preserve">- </w:t>
      </w:r>
      <w:r w:rsidR="00E32079">
        <w:rPr>
          <w:rFonts w:hint="cs"/>
          <w:sz w:val="22"/>
          <w:rtl/>
        </w:rPr>
        <w:t>2006 (להלן: "חוק הפיקוח")</w:t>
      </w:r>
      <w:r w:rsidR="00CD0BF2">
        <w:rPr>
          <w:sz w:val="22"/>
          <w:rtl/>
        </w:rPr>
        <w:t>. </w:t>
      </w:r>
      <w:r w:rsidR="00CD0BF2">
        <w:rPr>
          <w:rFonts w:hint="cs"/>
          <w:sz w:val="22"/>
          <w:rtl/>
        </w:rPr>
        <w:t xml:space="preserve"> </w:t>
      </w:r>
      <w:r w:rsidRPr="00C81B37">
        <w:rPr>
          <w:sz w:val="22"/>
          <w:rtl/>
        </w:rPr>
        <w:t xml:space="preserve">החוק מאפשר הטלת הגבלות משמעותיות ופיקוח על מי שהורשעו בעבירות מין, לאחר שסיימו לרצות את עונשם, וזאת כדי למנוע מהם לעבור עבירות נוספות. </w:t>
      </w:r>
      <w:r>
        <w:rPr>
          <w:rFonts w:hint="cs"/>
          <w:sz w:val="22"/>
          <w:rtl/>
        </w:rPr>
        <w:t>החוק נכנס לתוקף באופן הדרגתי</w:t>
      </w:r>
      <w:r w:rsidR="00E32079">
        <w:rPr>
          <w:rFonts w:hint="cs"/>
          <w:sz w:val="22"/>
          <w:rtl/>
        </w:rPr>
        <w:t>,</w:t>
      </w:r>
      <w:r>
        <w:rPr>
          <w:rFonts w:hint="cs"/>
          <w:sz w:val="22"/>
          <w:rtl/>
        </w:rPr>
        <w:t xml:space="preserve"> ובאוקטובר 2011 הושלם תהליך הרחבתו </w:t>
      </w:r>
      <w:r w:rsidR="00E32079">
        <w:rPr>
          <w:rFonts w:hint="cs"/>
          <w:sz w:val="22"/>
          <w:rtl/>
        </w:rPr>
        <w:t>כך שהוראותיו חלות על כל מי שהורשע בעבירת מין</w:t>
      </w:r>
      <w:r>
        <w:rPr>
          <w:rFonts w:hint="cs"/>
          <w:sz w:val="22"/>
          <w:rtl/>
        </w:rPr>
        <w:t xml:space="preserve">. </w:t>
      </w:r>
      <w:r w:rsidRPr="00C81B37">
        <w:rPr>
          <w:sz w:val="22"/>
          <w:rtl/>
        </w:rPr>
        <w:t>במהלך הליכי החקיקה סברה הסניגוריה הציבורית כי החוק מעורר קשיים חוקתיים כבדי משקל, בכך שהוא מאפשר להטיל באופן רטרואקטיבי הגבלות קשות על חופש התנועה, חופש העיסוק וזכויות יסוד אחרות של אנשים אשר סיימו לרצות את עונשם. כל זאת</w:t>
      </w:r>
      <w:r w:rsidRPr="00C81B37">
        <w:rPr>
          <w:rFonts w:hint="cs"/>
          <w:sz w:val="22"/>
          <w:rtl/>
        </w:rPr>
        <w:t>,</w:t>
      </w:r>
      <w:r w:rsidRPr="00C81B37">
        <w:rPr>
          <w:sz w:val="22"/>
          <w:rtl/>
        </w:rPr>
        <w:t xml:space="preserve"> נוכח </w:t>
      </w:r>
      <w:r w:rsidRPr="00C81B37">
        <w:rPr>
          <w:sz w:val="22"/>
          <w:u w:val="single"/>
          <w:rtl/>
        </w:rPr>
        <w:t>חשש</w:t>
      </w:r>
      <w:r w:rsidRPr="00C81B37">
        <w:rPr>
          <w:sz w:val="22"/>
          <w:rtl/>
        </w:rPr>
        <w:t xml:space="preserve"> שהם עלולים לבצע עבירות בעתיד</w:t>
      </w:r>
      <w:r w:rsidRPr="00C81B37">
        <w:rPr>
          <w:rFonts w:hint="cs"/>
          <w:sz w:val="22"/>
          <w:rtl/>
        </w:rPr>
        <w:t>, חשש המתבסס על הערכות מסוכנות</w:t>
      </w:r>
      <w:r>
        <w:rPr>
          <w:sz w:val="22"/>
          <w:rtl/>
        </w:rPr>
        <w:t>. </w:t>
      </w:r>
      <w:r w:rsidRPr="00C81B37">
        <w:rPr>
          <w:sz w:val="22"/>
          <w:rtl/>
        </w:rPr>
        <w:t xml:space="preserve">הביקורת נוקבת במיוחד נוכח המגבלות והעדר הנתונים על מהימנות כלי האבחון להערכות מסוכנות הקיימים כיום. </w:t>
      </w:r>
      <w:r w:rsidR="00E32079" w:rsidRPr="00AB0805">
        <w:rPr>
          <w:rFonts w:hint="cs"/>
          <w:sz w:val="22"/>
          <w:rtl/>
        </w:rPr>
        <w:t>הקשיים החוקתיים מתעצמים כאשר מדובר בהחלה רטרואקטיבית של הוראות החוק על מי שביצעו את העבירות לפני כניסתו לתוקף.</w:t>
      </w:r>
    </w:p>
    <w:p w:rsidR="000C119A" w:rsidRDefault="00E32079" w:rsidP="000F40E2">
      <w:pPr>
        <w:rPr>
          <w:sz w:val="22"/>
          <w:rtl/>
        </w:rPr>
      </w:pPr>
      <w:r>
        <w:rPr>
          <w:rFonts w:hint="cs"/>
          <w:sz w:val="22"/>
          <w:rtl/>
        </w:rPr>
        <w:t>מאז</w:t>
      </w:r>
      <w:r w:rsidR="00194EA5" w:rsidRPr="00C81B37">
        <w:rPr>
          <w:rFonts w:hint="cs"/>
          <w:sz w:val="22"/>
          <w:rtl/>
        </w:rPr>
        <w:t xml:space="preserve"> חקיקת החוק </w:t>
      </w:r>
      <w:r>
        <w:rPr>
          <w:rFonts w:hint="cs"/>
          <w:sz w:val="22"/>
          <w:rtl/>
        </w:rPr>
        <w:t>מאתרת</w:t>
      </w:r>
      <w:r w:rsidR="00194EA5" w:rsidRPr="00C81B37">
        <w:rPr>
          <w:sz w:val="22"/>
          <w:rtl/>
        </w:rPr>
        <w:t xml:space="preserve"> הסניגוריה </w:t>
      </w:r>
      <w:r>
        <w:rPr>
          <w:rFonts w:hint="cs"/>
          <w:sz w:val="22"/>
          <w:rtl/>
        </w:rPr>
        <w:t>הציבורית</w:t>
      </w:r>
      <w:r w:rsidR="00194EA5" w:rsidRPr="00C81B37">
        <w:rPr>
          <w:sz w:val="22"/>
          <w:rtl/>
        </w:rPr>
        <w:t xml:space="preserve"> פגמים בצורת הפעלת</w:t>
      </w:r>
      <w:r w:rsidR="00194EA5" w:rsidRPr="00C81B37">
        <w:rPr>
          <w:rFonts w:hint="cs"/>
          <w:sz w:val="22"/>
          <w:rtl/>
        </w:rPr>
        <w:t>ו של</w:t>
      </w:r>
      <w:r w:rsidR="00194EA5" w:rsidRPr="00C81B37">
        <w:rPr>
          <w:sz w:val="22"/>
          <w:rtl/>
        </w:rPr>
        <w:t xml:space="preserve"> החוק </w:t>
      </w:r>
      <w:r>
        <w:rPr>
          <w:rFonts w:hint="cs"/>
          <w:sz w:val="22"/>
          <w:rtl/>
        </w:rPr>
        <w:t>ומתריעה</w:t>
      </w:r>
      <w:r w:rsidR="00194EA5" w:rsidRPr="00C81B37">
        <w:rPr>
          <w:sz w:val="22"/>
          <w:rtl/>
        </w:rPr>
        <w:t xml:space="preserve"> על כך </w:t>
      </w:r>
      <w:r w:rsidR="00194EA5" w:rsidRPr="00C81B37">
        <w:rPr>
          <w:rFonts w:hint="cs"/>
          <w:sz w:val="22"/>
          <w:rtl/>
        </w:rPr>
        <w:t>בפני ה</w:t>
      </w:r>
      <w:r w:rsidR="00194EA5" w:rsidRPr="00C81B37">
        <w:rPr>
          <w:sz w:val="22"/>
          <w:rtl/>
        </w:rPr>
        <w:t>גורמים הרלוונטיים</w:t>
      </w:r>
      <w:r w:rsidR="00194EA5" w:rsidRPr="00C81B37">
        <w:rPr>
          <w:rFonts w:hint="cs"/>
          <w:sz w:val="22"/>
          <w:rtl/>
        </w:rPr>
        <w:t xml:space="preserve">, לרבות </w:t>
      </w:r>
      <w:r>
        <w:rPr>
          <w:sz w:val="22"/>
          <w:rtl/>
        </w:rPr>
        <w:t xml:space="preserve">ועדת </w:t>
      </w:r>
      <w:r w:rsidR="00194EA5" w:rsidRPr="00C81B37">
        <w:rPr>
          <w:sz w:val="22"/>
          <w:rtl/>
        </w:rPr>
        <w:t xml:space="preserve">חוקה, חוק ומשפט של הכנסת. </w:t>
      </w:r>
      <w:r w:rsidR="00194EA5" w:rsidRPr="00C81B37">
        <w:rPr>
          <w:rFonts w:hint="cs"/>
          <w:sz w:val="22"/>
          <w:rtl/>
        </w:rPr>
        <w:t xml:space="preserve">במקביל, </w:t>
      </w:r>
      <w:r w:rsidR="00194EA5" w:rsidRPr="00C81B37">
        <w:rPr>
          <w:sz w:val="22"/>
          <w:rtl/>
        </w:rPr>
        <w:t>פועלת הסניגוריה להבטיח כי תתקיים ביקורת שיפוטית ממשית על הבקשות לצווי הפיקוח</w:t>
      </w:r>
      <w:r w:rsidR="00194EA5" w:rsidRPr="00C81B37">
        <w:rPr>
          <w:rFonts w:hint="cs"/>
          <w:sz w:val="22"/>
          <w:rtl/>
        </w:rPr>
        <w:t xml:space="preserve">. לצורך </w:t>
      </w:r>
      <w:r w:rsidR="00194EA5">
        <w:rPr>
          <w:rFonts w:hint="cs"/>
          <w:sz w:val="22"/>
          <w:rtl/>
        </w:rPr>
        <w:t xml:space="preserve">הכשרת עורכי הדין ומתן ייעוץ לעורכי הדין המייצגים </w:t>
      </w:r>
      <w:r w:rsidR="00194EA5" w:rsidRPr="00C81B37">
        <w:rPr>
          <w:sz w:val="22"/>
          <w:rtl/>
        </w:rPr>
        <w:t>הוקם מערך פיקוח</w:t>
      </w:r>
      <w:r w:rsidR="00194EA5" w:rsidRPr="00C81B37">
        <w:rPr>
          <w:rFonts w:hint="cs"/>
          <w:sz w:val="22"/>
          <w:rtl/>
        </w:rPr>
        <w:t>,</w:t>
      </w:r>
      <w:r w:rsidR="00194EA5" w:rsidRPr="00C81B37">
        <w:rPr>
          <w:sz w:val="22"/>
          <w:rtl/>
        </w:rPr>
        <w:t xml:space="preserve"> </w:t>
      </w:r>
      <w:r w:rsidR="00194EA5" w:rsidRPr="00C81B37">
        <w:rPr>
          <w:rFonts w:hint="cs"/>
          <w:sz w:val="22"/>
          <w:rtl/>
        </w:rPr>
        <w:t>ה</w:t>
      </w:r>
      <w:r w:rsidR="00194EA5" w:rsidRPr="00C81B37">
        <w:rPr>
          <w:sz w:val="22"/>
          <w:rtl/>
        </w:rPr>
        <w:t xml:space="preserve">כולל </w:t>
      </w:r>
      <w:r w:rsidR="00194EA5" w:rsidRPr="00C81B37">
        <w:rPr>
          <w:rFonts w:hint="cs"/>
          <w:sz w:val="22"/>
          <w:rtl/>
        </w:rPr>
        <w:t>רפרנט פנימי ה</w:t>
      </w:r>
      <w:r w:rsidR="00194EA5" w:rsidRPr="00C81B37">
        <w:rPr>
          <w:sz w:val="22"/>
          <w:rtl/>
        </w:rPr>
        <w:t xml:space="preserve">מפקח על </w:t>
      </w:r>
      <w:r w:rsidR="00194EA5" w:rsidRPr="00C81B37">
        <w:rPr>
          <w:rFonts w:hint="cs"/>
          <w:sz w:val="22"/>
          <w:rtl/>
        </w:rPr>
        <w:t>ה</w:t>
      </w:r>
      <w:r w:rsidR="00194EA5" w:rsidRPr="00C81B37">
        <w:rPr>
          <w:sz w:val="22"/>
          <w:rtl/>
        </w:rPr>
        <w:t xml:space="preserve">הליכים לפי החוק בכל אחד מהמחוזות וכן </w:t>
      </w:r>
      <w:r w:rsidR="00194EA5" w:rsidRPr="00C81B37">
        <w:rPr>
          <w:rFonts w:hint="cs"/>
          <w:sz w:val="22"/>
          <w:rtl/>
        </w:rPr>
        <w:t>ריכוז הנושא</w:t>
      </w:r>
      <w:r w:rsidR="00194EA5" w:rsidRPr="00C81B37">
        <w:rPr>
          <w:sz w:val="22"/>
          <w:rtl/>
        </w:rPr>
        <w:t xml:space="preserve"> במישור הארצי</w:t>
      </w:r>
      <w:r w:rsidR="00194EA5">
        <w:rPr>
          <w:rFonts w:hint="cs"/>
          <w:sz w:val="22"/>
          <w:rtl/>
        </w:rPr>
        <w:t xml:space="preserve">. </w:t>
      </w:r>
      <w:r w:rsidR="00194EA5" w:rsidRPr="00CD0BF2">
        <w:rPr>
          <w:rFonts w:hint="cs"/>
          <w:b/>
          <w:bCs/>
          <w:sz w:val="22"/>
          <w:rtl/>
        </w:rPr>
        <w:t xml:space="preserve">כפי שניתן ללמוד מהטבלה המצורפת, מספר התיקים שבהם מייצגת הסניגוריה </w:t>
      </w:r>
      <w:r w:rsidRPr="00CD0BF2">
        <w:rPr>
          <w:rFonts w:hint="cs"/>
          <w:b/>
          <w:bCs/>
          <w:sz w:val="22"/>
          <w:rtl/>
        </w:rPr>
        <w:t xml:space="preserve">הציבורית </w:t>
      </w:r>
      <w:r w:rsidR="00194EA5" w:rsidRPr="00CD0BF2">
        <w:rPr>
          <w:rFonts w:hint="cs"/>
          <w:b/>
          <w:bCs/>
          <w:sz w:val="22"/>
          <w:rtl/>
        </w:rPr>
        <w:t>בבקשות לפי חוק זה עולה עם השנים</w:t>
      </w:r>
      <w:r w:rsidR="00194EA5">
        <w:rPr>
          <w:rFonts w:hint="cs"/>
          <w:sz w:val="22"/>
          <w:rtl/>
        </w:rPr>
        <w:t>:</w:t>
      </w:r>
      <w:r w:rsidR="00194EA5" w:rsidRPr="00C81B37">
        <w:rPr>
          <w:rFonts w:hint="cs"/>
          <w:sz w:val="22"/>
          <w:rtl/>
        </w:rPr>
        <w:t xml:space="preserve"> </w:t>
      </w:r>
    </w:p>
    <w:p w:rsidR="00595226" w:rsidRDefault="00595226" w:rsidP="00E32079">
      <w:pPr>
        <w:rPr>
          <w:sz w:val="22"/>
          <w:rtl/>
        </w:rPr>
      </w:pPr>
    </w:p>
    <w:p w:rsidR="00194EA5" w:rsidRPr="000C119A" w:rsidRDefault="00194EA5" w:rsidP="00194EA5">
      <w:pPr>
        <w:ind w:left="360"/>
        <w:jc w:val="center"/>
        <w:rPr>
          <w:sz w:val="22"/>
          <w:rtl/>
        </w:rPr>
      </w:pPr>
      <w:r w:rsidRPr="000C119A">
        <w:rPr>
          <w:rFonts w:hint="cs"/>
          <w:sz w:val="22"/>
          <w:rtl/>
        </w:rPr>
        <w:lastRenderedPageBreak/>
        <w:t xml:space="preserve">תרשים י. מספר ההליכים לפי חוק הגנה על הציבור מפני עברייני מין </w:t>
      </w:r>
      <w:r w:rsidRPr="000C119A">
        <w:rPr>
          <w:sz w:val="22"/>
          <w:rtl/>
        </w:rPr>
        <w:t>–</w:t>
      </w:r>
      <w:r w:rsidRPr="000C119A">
        <w:rPr>
          <w:rFonts w:hint="cs"/>
          <w:sz w:val="22"/>
          <w:rtl/>
        </w:rPr>
        <w:t xml:space="preserve"> בחתך מחוזות במבט רב-שנתי</w:t>
      </w:r>
    </w:p>
    <w:tbl>
      <w:tblPr>
        <w:bidiVisual/>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578"/>
        <w:gridCol w:w="1437"/>
        <w:gridCol w:w="1437"/>
        <w:gridCol w:w="1365"/>
        <w:gridCol w:w="1290"/>
      </w:tblGrid>
      <w:tr w:rsidR="00B14F79" w:rsidRPr="00C81B37" w:rsidTr="00B14F79">
        <w:trPr>
          <w:jc w:val="center"/>
        </w:trPr>
        <w:tc>
          <w:tcPr>
            <w:tcW w:w="1697" w:type="dxa"/>
          </w:tcPr>
          <w:p w:rsidR="00B14F79" w:rsidRPr="0018064B" w:rsidRDefault="00B14F79" w:rsidP="001D4819">
            <w:pPr>
              <w:pStyle w:val="af3"/>
              <w:rPr>
                <w:b w:val="0"/>
                <w:bCs/>
                <w:rtl/>
              </w:rPr>
            </w:pPr>
            <w:r w:rsidRPr="0018064B">
              <w:rPr>
                <w:rFonts w:hint="cs"/>
                <w:b w:val="0"/>
                <w:bCs/>
                <w:rtl/>
              </w:rPr>
              <w:t>מחוז</w:t>
            </w:r>
          </w:p>
        </w:tc>
        <w:tc>
          <w:tcPr>
            <w:tcW w:w="1578" w:type="dxa"/>
          </w:tcPr>
          <w:p w:rsidR="00B14F79" w:rsidRPr="00E32079" w:rsidRDefault="00B14F79" w:rsidP="001D4819">
            <w:pPr>
              <w:pStyle w:val="af3"/>
              <w:rPr>
                <w:b w:val="0"/>
                <w:bCs/>
                <w:rtl/>
              </w:rPr>
            </w:pPr>
            <w:r w:rsidRPr="00E32079">
              <w:rPr>
                <w:rFonts w:hint="cs"/>
                <w:b w:val="0"/>
                <w:bCs/>
                <w:rtl/>
              </w:rPr>
              <w:t>שנת 2007</w:t>
            </w:r>
          </w:p>
        </w:tc>
        <w:tc>
          <w:tcPr>
            <w:tcW w:w="1437" w:type="dxa"/>
          </w:tcPr>
          <w:p w:rsidR="00B14F79" w:rsidRPr="00C81B37" w:rsidRDefault="00B14F79" w:rsidP="001D4819">
            <w:pPr>
              <w:pStyle w:val="af3"/>
              <w:rPr>
                <w:rFonts w:ascii="David" w:hAnsi="David"/>
                <w:b w:val="0"/>
                <w:bCs/>
                <w:rtl/>
              </w:rPr>
            </w:pPr>
            <w:r w:rsidRPr="00C81B37">
              <w:rPr>
                <w:rFonts w:ascii="David" w:hAnsi="David" w:hint="cs"/>
                <w:b w:val="0"/>
                <w:bCs/>
                <w:rtl/>
              </w:rPr>
              <w:t xml:space="preserve">שנת 2008 </w:t>
            </w:r>
          </w:p>
        </w:tc>
        <w:tc>
          <w:tcPr>
            <w:tcW w:w="1437" w:type="dxa"/>
          </w:tcPr>
          <w:p w:rsidR="00B14F79" w:rsidRPr="00C81B37" w:rsidRDefault="00B14F79" w:rsidP="001D4819">
            <w:pPr>
              <w:pStyle w:val="af3"/>
              <w:rPr>
                <w:rFonts w:ascii="David" w:hAnsi="David"/>
                <w:b w:val="0"/>
                <w:bCs/>
                <w:rtl/>
              </w:rPr>
            </w:pPr>
            <w:r w:rsidRPr="00C81B37">
              <w:rPr>
                <w:rFonts w:ascii="David" w:hAnsi="David" w:hint="cs"/>
                <w:b w:val="0"/>
                <w:bCs/>
                <w:rtl/>
              </w:rPr>
              <w:t>שנת 2009</w:t>
            </w:r>
          </w:p>
        </w:tc>
        <w:tc>
          <w:tcPr>
            <w:tcW w:w="1365" w:type="dxa"/>
          </w:tcPr>
          <w:p w:rsidR="00B14F79" w:rsidRPr="00C81B37" w:rsidRDefault="00B14F79" w:rsidP="001D4819">
            <w:pPr>
              <w:pStyle w:val="af3"/>
              <w:rPr>
                <w:rFonts w:ascii="David" w:hAnsi="David"/>
                <w:b w:val="0"/>
                <w:bCs/>
                <w:rtl/>
              </w:rPr>
            </w:pPr>
            <w:r>
              <w:rPr>
                <w:rFonts w:ascii="David" w:hAnsi="David" w:hint="cs"/>
                <w:b w:val="0"/>
                <w:bCs/>
                <w:rtl/>
              </w:rPr>
              <w:t>שנת 2010</w:t>
            </w:r>
          </w:p>
        </w:tc>
        <w:tc>
          <w:tcPr>
            <w:tcW w:w="1290" w:type="dxa"/>
          </w:tcPr>
          <w:p w:rsidR="00B14F79" w:rsidRDefault="00B14F79" w:rsidP="001D4819">
            <w:pPr>
              <w:pStyle w:val="af3"/>
              <w:rPr>
                <w:rFonts w:ascii="David" w:hAnsi="David"/>
                <w:b w:val="0"/>
                <w:bCs/>
                <w:rtl/>
              </w:rPr>
            </w:pPr>
            <w:r>
              <w:rPr>
                <w:rFonts w:ascii="David" w:hAnsi="David" w:hint="cs"/>
                <w:b w:val="0"/>
                <w:bCs/>
                <w:rtl/>
              </w:rPr>
              <w:t>שנת 2011</w:t>
            </w:r>
          </w:p>
        </w:tc>
      </w:tr>
      <w:tr w:rsidR="00B14F79" w:rsidRPr="00C81B37" w:rsidTr="00B14F79">
        <w:trPr>
          <w:jc w:val="center"/>
        </w:trPr>
        <w:tc>
          <w:tcPr>
            <w:tcW w:w="1697" w:type="dxa"/>
          </w:tcPr>
          <w:p w:rsidR="00B14F79" w:rsidRPr="00E32079" w:rsidRDefault="00F462CB" w:rsidP="001D4819">
            <w:pPr>
              <w:pStyle w:val="af3"/>
              <w:rPr>
                <w:rtl/>
              </w:rPr>
            </w:pPr>
            <w:r>
              <w:rPr>
                <w:rFonts w:hint="cs"/>
                <w:rtl/>
              </w:rPr>
              <w:t>תל-</w:t>
            </w:r>
            <w:r w:rsidR="00B14F79" w:rsidRPr="00E32079">
              <w:rPr>
                <w:rFonts w:hint="cs"/>
                <w:rtl/>
              </w:rPr>
              <w:t>אביב</w:t>
            </w:r>
          </w:p>
        </w:tc>
        <w:tc>
          <w:tcPr>
            <w:tcW w:w="1578" w:type="dxa"/>
          </w:tcPr>
          <w:p w:rsidR="00B14F79" w:rsidRPr="00E32079" w:rsidRDefault="00B14F79" w:rsidP="001D4819">
            <w:pPr>
              <w:pStyle w:val="af3"/>
              <w:rPr>
                <w:rtl/>
              </w:rPr>
            </w:pPr>
            <w:r w:rsidRPr="00E32079">
              <w:rPr>
                <w:rFonts w:hint="cs"/>
                <w:rtl/>
              </w:rPr>
              <w:t>35</w:t>
            </w:r>
          </w:p>
        </w:tc>
        <w:tc>
          <w:tcPr>
            <w:tcW w:w="1437" w:type="dxa"/>
            <w:vAlign w:val="center"/>
          </w:tcPr>
          <w:p w:rsidR="00B14F79" w:rsidRPr="00C81B37" w:rsidRDefault="00B14F79" w:rsidP="001D4819">
            <w:pPr>
              <w:pStyle w:val="af3"/>
              <w:rPr>
                <w:rtl/>
              </w:rPr>
            </w:pPr>
            <w:r w:rsidRPr="00C81B37">
              <w:rPr>
                <w:rFonts w:hint="cs"/>
                <w:rtl/>
              </w:rPr>
              <w:t>54</w:t>
            </w:r>
          </w:p>
        </w:tc>
        <w:tc>
          <w:tcPr>
            <w:tcW w:w="1437" w:type="dxa"/>
          </w:tcPr>
          <w:p w:rsidR="00B14F79" w:rsidRPr="00C81B37" w:rsidRDefault="00B14F79" w:rsidP="001D4819">
            <w:pPr>
              <w:pStyle w:val="af3"/>
              <w:rPr>
                <w:rtl/>
              </w:rPr>
            </w:pPr>
            <w:r w:rsidRPr="00C81B37">
              <w:rPr>
                <w:rFonts w:hint="cs"/>
                <w:rtl/>
              </w:rPr>
              <w:t>66</w:t>
            </w:r>
          </w:p>
        </w:tc>
        <w:tc>
          <w:tcPr>
            <w:tcW w:w="1365" w:type="dxa"/>
          </w:tcPr>
          <w:p w:rsidR="00B14F79" w:rsidRPr="00C81B37" w:rsidRDefault="00B14F79" w:rsidP="001D4819">
            <w:pPr>
              <w:pStyle w:val="af3"/>
              <w:rPr>
                <w:rtl/>
              </w:rPr>
            </w:pPr>
            <w:r>
              <w:rPr>
                <w:rFonts w:hint="cs"/>
                <w:rtl/>
              </w:rPr>
              <w:t>74</w:t>
            </w:r>
          </w:p>
        </w:tc>
        <w:tc>
          <w:tcPr>
            <w:tcW w:w="1290" w:type="dxa"/>
          </w:tcPr>
          <w:p w:rsidR="00B14F79" w:rsidRDefault="00B14F79" w:rsidP="001D4819">
            <w:pPr>
              <w:pStyle w:val="af3"/>
              <w:rPr>
                <w:rtl/>
              </w:rPr>
            </w:pPr>
            <w:r>
              <w:rPr>
                <w:rFonts w:hint="cs"/>
                <w:rtl/>
              </w:rPr>
              <w:t>66</w:t>
            </w:r>
          </w:p>
        </w:tc>
      </w:tr>
      <w:tr w:rsidR="00B14F79" w:rsidRPr="00C81B37" w:rsidTr="00B14F79">
        <w:trPr>
          <w:jc w:val="center"/>
        </w:trPr>
        <w:tc>
          <w:tcPr>
            <w:tcW w:w="1697" w:type="dxa"/>
          </w:tcPr>
          <w:p w:rsidR="00B14F79" w:rsidRPr="00E32079" w:rsidRDefault="00B14F79" w:rsidP="001D4819">
            <w:pPr>
              <w:pStyle w:val="af3"/>
              <w:rPr>
                <w:rtl/>
              </w:rPr>
            </w:pPr>
            <w:r w:rsidRPr="00E32079">
              <w:rPr>
                <w:rFonts w:hint="cs"/>
                <w:rtl/>
              </w:rPr>
              <w:t>חיפה</w:t>
            </w:r>
          </w:p>
        </w:tc>
        <w:tc>
          <w:tcPr>
            <w:tcW w:w="1578" w:type="dxa"/>
          </w:tcPr>
          <w:p w:rsidR="00B14F79" w:rsidRPr="00E32079" w:rsidRDefault="00B14F79" w:rsidP="001D4819">
            <w:pPr>
              <w:pStyle w:val="af3"/>
              <w:rPr>
                <w:rtl/>
              </w:rPr>
            </w:pPr>
            <w:r w:rsidRPr="00E32079">
              <w:rPr>
                <w:rFonts w:hint="cs"/>
                <w:rtl/>
              </w:rPr>
              <w:t>18</w:t>
            </w:r>
          </w:p>
        </w:tc>
        <w:tc>
          <w:tcPr>
            <w:tcW w:w="1437" w:type="dxa"/>
            <w:vAlign w:val="center"/>
          </w:tcPr>
          <w:p w:rsidR="00B14F79" w:rsidRPr="00C81B37" w:rsidRDefault="00B14F79" w:rsidP="001D4819">
            <w:pPr>
              <w:pStyle w:val="af3"/>
              <w:rPr>
                <w:rtl/>
              </w:rPr>
            </w:pPr>
            <w:r w:rsidRPr="00C81B37">
              <w:rPr>
                <w:rFonts w:hint="cs"/>
                <w:rtl/>
              </w:rPr>
              <w:t>23</w:t>
            </w:r>
          </w:p>
        </w:tc>
        <w:tc>
          <w:tcPr>
            <w:tcW w:w="1437" w:type="dxa"/>
          </w:tcPr>
          <w:p w:rsidR="00B14F79" w:rsidRPr="00C81B37" w:rsidRDefault="00B14F79" w:rsidP="001D4819">
            <w:pPr>
              <w:pStyle w:val="af3"/>
              <w:rPr>
                <w:rtl/>
              </w:rPr>
            </w:pPr>
            <w:r w:rsidRPr="00C81B37">
              <w:rPr>
                <w:rFonts w:hint="cs"/>
                <w:rtl/>
              </w:rPr>
              <w:t>26</w:t>
            </w:r>
          </w:p>
        </w:tc>
        <w:tc>
          <w:tcPr>
            <w:tcW w:w="1365" w:type="dxa"/>
          </w:tcPr>
          <w:p w:rsidR="00B14F79" w:rsidRPr="00C81B37" w:rsidRDefault="00B14F79" w:rsidP="001D4819">
            <w:pPr>
              <w:pStyle w:val="af3"/>
              <w:rPr>
                <w:rtl/>
              </w:rPr>
            </w:pPr>
            <w:r>
              <w:rPr>
                <w:rFonts w:hint="cs"/>
                <w:rtl/>
              </w:rPr>
              <w:t>27</w:t>
            </w:r>
          </w:p>
        </w:tc>
        <w:tc>
          <w:tcPr>
            <w:tcW w:w="1290" w:type="dxa"/>
          </w:tcPr>
          <w:p w:rsidR="00B14F79" w:rsidRDefault="00B14F79" w:rsidP="001D4819">
            <w:pPr>
              <w:pStyle w:val="af3"/>
              <w:rPr>
                <w:rtl/>
              </w:rPr>
            </w:pPr>
            <w:r>
              <w:rPr>
                <w:rFonts w:hint="cs"/>
                <w:rtl/>
              </w:rPr>
              <w:t>30</w:t>
            </w:r>
          </w:p>
        </w:tc>
      </w:tr>
      <w:tr w:rsidR="00B14F79" w:rsidRPr="00C81B37" w:rsidTr="00B14F79">
        <w:trPr>
          <w:jc w:val="center"/>
        </w:trPr>
        <w:tc>
          <w:tcPr>
            <w:tcW w:w="1697" w:type="dxa"/>
          </w:tcPr>
          <w:p w:rsidR="00B14F79" w:rsidRPr="00E32079" w:rsidRDefault="00B14F79" w:rsidP="001D4819">
            <w:pPr>
              <w:pStyle w:val="af3"/>
              <w:rPr>
                <w:rtl/>
              </w:rPr>
            </w:pPr>
            <w:r w:rsidRPr="00E32079">
              <w:rPr>
                <w:rFonts w:hint="cs"/>
                <w:rtl/>
              </w:rPr>
              <w:t>דרום</w:t>
            </w:r>
          </w:p>
        </w:tc>
        <w:tc>
          <w:tcPr>
            <w:tcW w:w="1578" w:type="dxa"/>
          </w:tcPr>
          <w:p w:rsidR="00B14F79" w:rsidRPr="00E32079" w:rsidRDefault="00B14F79" w:rsidP="001D4819">
            <w:pPr>
              <w:pStyle w:val="af3"/>
              <w:rPr>
                <w:rtl/>
              </w:rPr>
            </w:pPr>
            <w:r w:rsidRPr="00E32079">
              <w:rPr>
                <w:rFonts w:hint="cs"/>
                <w:rtl/>
              </w:rPr>
              <w:t>23</w:t>
            </w:r>
          </w:p>
        </w:tc>
        <w:tc>
          <w:tcPr>
            <w:tcW w:w="1437" w:type="dxa"/>
            <w:vAlign w:val="center"/>
          </w:tcPr>
          <w:p w:rsidR="00B14F79" w:rsidRPr="00C81B37" w:rsidRDefault="00B14F79" w:rsidP="001D4819">
            <w:pPr>
              <w:pStyle w:val="af3"/>
              <w:rPr>
                <w:rtl/>
              </w:rPr>
            </w:pPr>
            <w:r w:rsidRPr="00C81B37">
              <w:rPr>
                <w:rFonts w:hint="cs"/>
                <w:rtl/>
              </w:rPr>
              <w:t>28</w:t>
            </w:r>
          </w:p>
        </w:tc>
        <w:tc>
          <w:tcPr>
            <w:tcW w:w="1437" w:type="dxa"/>
          </w:tcPr>
          <w:p w:rsidR="00B14F79" w:rsidRPr="00C81B37" w:rsidRDefault="00B14F79" w:rsidP="001D4819">
            <w:pPr>
              <w:pStyle w:val="af3"/>
              <w:rPr>
                <w:rtl/>
              </w:rPr>
            </w:pPr>
            <w:r w:rsidRPr="00C81B37">
              <w:rPr>
                <w:rFonts w:hint="cs"/>
                <w:rtl/>
              </w:rPr>
              <w:t>27</w:t>
            </w:r>
          </w:p>
        </w:tc>
        <w:tc>
          <w:tcPr>
            <w:tcW w:w="1365" w:type="dxa"/>
          </w:tcPr>
          <w:p w:rsidR="00B14F79" w:rsidRPr="00C81B37" w:rsidRDefault="00B14F79" w:rsidP="001D4819">
            <w:pPr>
              <w:pStyle w:val="af3"/>
              <w:rPr>
                <w:rtl/>
              </w:rPr>
            </w:pPr>
            <w:r>
              <w:rPr>
                <w:rFonts w:hint="cs"/>
                <w:rtl/>
              </w:rPr>
              <w:t>23</w:t>
            </w:r>
          </w:p>
        </w:tc>
        <w:tc>
          <w:tcPr>
            <w:tcW w:w="1290" w:type="dxa"/>
          </w:tcPr>
          <w:p w:rsidR="00B14F79" w:rsidRDefault="00B14F79" w:rsidP="001D4819">
            <w:pPr>
              <w:pStyle w:val="af3"/>
              <w:rPr>
                <w:rtl/>
              </w:rPr>
            </w:pPr>
            <w:r>
              <w:rPr>
                <w:rFonts w:hint="cs"/>
                <w:rtl/>
              </w:rPr>
              <w:t>37</w:t>
            </w:r>
          </w:p>
        </w:tc>
      </w:tr>
      <w:tr w:rsidR="00B14F79" w:rsidRPr="00C81B37" w:rsidTr="00B14F79">
        <w:trPr>
          <w:jc w:val="center"/>
        </w:trPr>
        <w:tc>
          <w:tcPr>
            <w:tcW w:w="1697" w:type="dxa"/>
          </w:tcPr>
          <w:p w:rsidR="00B14F79" w:rsidRPr="00E32079" w:rsidRDefault="00B14F79" w:rsidP="001D4819">
            <w:pPr>
              <w:pStyle w:val="af3"/>
              <w:rPr>
                <w:rtl/>
              </w:rPr>
            </w:pPr>
            <w:r w:rsidRPr="00E32079">
              <w:rPr>
                <w:rFonts w:hint="cs"/>
                <w:rtl/>
              </w:rPr>
              <w:t>ירושלים</w:t>
            </w:r>
          </w:p>
        </w:tc>
        <w:tc>
          <w:tcPr>
            <w:tcW w:w="1578" w:type="dxa"/>
          </w:tcPr>
          <w:p w:rsidR="00B14F79" w:rsidRPr="00E32079" w:rsidRDefault="00B14F79" w:rsidP="001D4819">
            <w:pPr>
              <w:pStyle w:val="af3"/>
              <w:rPr>
                <w:rtl/>
              </w:rPr>
            </w:pPr>
            <w:r w:rsidRPr="00E32079">
              <w:rPr>
                <w:rFonts w:hint="cs"/>
                <w:rtl/>
              </w:rPr>
              <w:t>6</w:t>
            </w:r>
          </w:p>
        </w:tc>
        <w:tc>
          <w:tcPr>
            <w:tcW w:w="1437" w:type="dxa"/>
            <w:vAlign w:val="center"/>
          </w:tcPr>
          <w:p w:rsidR="00B14F79" w:rsidRPr="00C81B37" w:rsidRDefault="00B14F79" w:rsidP="001D4819">
            <w:pPr>
              <w:pStyle w:val="af3"/>
              <w:rPr>
                <w:rtl/>
              </w:rPr>
            </w:pPr>
            <w:r w:rsidRPr="00C81B37">
              <w:rPr>
                <w:rFonts w:hint="cs"/>
                <w:rtl/>
              </w:rPr>
              <w:t>9</w:t>
            </w:r>
          </w:p>
        </w:tc>
        <w:tc>
          <w:tcPr>
            <w:tcW w:w="1437" w:type="dxa"/>
          </w:tcPr>
          <w:p w:rsidR="00B14F79" w:rsidRPr="00C81B37" w:rsidRDefault="00B14F79" w:rsidP="001D4819">
            <w:pPr>
              <w:pStyle w:val="af3"/>
              <w:rPr>
                <w:rtl/>
              </w:rPr>
            </w:pPr>
            <w:r w:rsidRPr="00C81B37">
              <w:rPr>
                <w:rFonts w:hint="cs"/>
                <w:rtl/>
              </w:rPr>
              <w:t>12</w:t>
            </w:r>
          </w:p>
        </w:tc>
        <w:tc>
          <w:tcPr>
            <w:tcW w:w="1365" w:type="dxa"/>
          </w:tcPr>
          <w:p w:rsidR="00B14F79" w:rsidRPr="00C81B37" w:rsidRDefault="00B14F79" w:rsidP="001D4819">
            <w:pPr>
              <w:pStyle w:val="af3"/>
              <w:rPr>
                <w:rtl/>
              </w:rPr>
            </w:pPr>
            <w:r>
              <w:rPr>
                <w:rFonts w:hint="cs"/>
                <w:rtl/>
              </w:rPr>
              <w:t>29</w:t>
            </w:r>
          </w:p>
        </w:tc>
        <w:tc>
          <w:tcPr>
            <w:tcW w:w="1290" w:type="dxa"/>
          </w:tcPr>
          <w:p w:rsidR="00B14F79" w:rsidRDefault="00B14F79" w:rsidP="001D4819">
            <w:pPr>
              <w:pStyle w:val="af3"/>
              <w:rPr>
                <w:rtl/>
              </w:rPr>
            </w:pPr>
            <w:r>
              <w:rPr>
                <w:rFonts w:hint="cs"/>
                <w:rtl/>
              </w:rPr>
              <w:t>26</w:t>
            </w:r>
          </w:p>
        </w:tc>
      </w:tr>
      <w:tr w:rsidR="00B14F79" w:rsidRPr="00C81B37" w:rsidTr="00B14F79">
        <w:trPr>
          <w:jc w:val="center"/>
        </w:trPr>
        <w:tc>
          <w:tcPr>
            <w:tcW w:w="1697" w:type="dxa"/>
          </w:tcPr>
          <w:p w:rsidR="00B14F79" w:rsidRPr="00E32079" w:rsidRDefault="00B14F79" w:rsidP="001D4819">
            <w:pPr>
              <w:pStyle w:val="af3"/>
              <w:rPr>
                <w:rtl/>
              </w:rPr>
            </w:pPr>
            <w:r w:rsidRPr="00E32079">
              <w:rPr>
                <w:rFonts w:hint="cs"/>
                <w:rtl/>
              </w:rPr>
              <w:t>צפון</w:t>
            </w:r>
          </w:p>
        </w:tc>
        <w:tc>
          <w:tcPr>
            <w:tcW w:w="1578" w:type="dxa"/>
          </w:tcPr>
          <w:p w:rsidR="00B14F79" w:rsidRPr="00E32079" w:rsidRDefault="00B14F79" w:rsidP="001D4819">
            <w:pPr>
              <w:pStyle w:val="af3"/>
              <w:rPr>
                <w:rtl/>
              </w:rPr>
            </w:pPr>
            <w:r w:rsidRPr="00E32079">
              <w:rPr>
                <w:rFonts w:hint="cs"/>
                <w:rtl/>
              </w:rPr>
              <w:t>9</w:t>
            </w:r>
          </w:p>
        </w:tc>
        <w:tc>
          <w:tcPr>
            <w:tcW w:w="1437" w:type="dxa"/>
            <w:vAlign w:val="center"/>
          </w:tcPr>
          <w:p w:rsidR="00B14F79" w:rsidRPr="00C81B37" w:rsidRDefault="00B14F79" w:rsidP="001D4819">
            <w:pPr>
              <w:pStyle w:val="af3"/>
              <w:rPr>
                <w:rtl/>
              </w:rPr>
            </w:pPr>
            <w:r w:rsidRPr="00C81B37">
              <w:rPr>
                <w:rFonts w:hint="cs"/>
                <w:rtl/>
              </w:rPr>
              <w:t>21</w:t>
            </w:r>
          </w:p>
        </w:tc>
        <w:tc>
          <w:tcPr>
            <w:tcW w:w="1437" w:type="dxa"/>
          </w:tcPr>
          <w:p w:rsidR="00B14F79" w:rsidRPr="00C81B37" w:rsidRDefault="00B14F79" w:rsidP="001D4819">
            <w:pPr>
              <w:pStyle w:val="af3"/>
              <w:rPr>
                <w:rtl/>
              </w:rPr>
            </w:pPr>
            <w:r w:rsidRPr="00C81B37">
              <w:rPr>
                <w:rFonts w:hint="cs"/>
                <w:rtl/>
              </w:rPr>
              <w:t>15</w:t>
            </w:r>
          </w:p>
        </w:tc>
        <w:tc>
          <w:tcPr>
            <w:tcW w:w="1365" w:type="dxa"/>
          </w:tcPr>
          <w:p w:rsidR="00B14F79" w:rsidRPr="00C81B37" w:rsidRDefault="00B14F79" w:rsidP="001D4819">
            <w:pPr>
              <w:pStyle w:val="af3"/>
              <w:rPr>
                <w:rtl/>
              </w:rPr>
            </w:pPr>
            <w:r>
              <w:rPr>
                <w:rFonts w:hint="cs"/>
                <w:rtl/>
              </w:rPr>
              <w:t>17</w:t>
            </w:r>
          </w:p>
        </w:tc>
        <w:tc>
          <w:tcPr>
            <w:tcW w:w="1290" w:type="dxa"/>
          </w:tcPr>
          <w:p w:rsidR="00B14F79" w:rsidRDefault="00B14F79" w:rsidP="001D4819">
            <w:pPr>
              <w:pStyle w:val="af3"/>
              <w:rPr>
                <w:rtl/>
              </w:rPr>
            </w:pPr>
            <w:r>
              <w:rPr>
                <w:rFonts w:hint="cs"/>
                <w:rtl/>
              </w:rPr>
              <w:t>24</w:t>
            </w:r>
          </w:p>
        </w:tc>
      </w:tr>
      <w:tr w:rsidR="00B14F79" w:rsidRPr="00C81B37" w:rsidTr="00B14F79">
        <w:trPr>
          <w:jc w:val="center"/>
        </w:trPr>
        <w:tc>
          <w:tcPr>
            <w:tcW w:w="1697" w:type="dxa"/>
          </w:tcPr>
          <w:p w:rsidR="00B14F79" w:rsidRPr="00E32079" w:rsidRDefault="00B14F79" w:rsidP="001D4819">
            <w:pPr>
              <w:pStyle w:val="af3"/>
              <w:rPr>
                <w:b w:val="0"/>
                <w:bCs/>
                <w:rtl/>
              </w:rPr>
            </w:pPr>
            <w:r w:rsidRPr="00E32079">
              <w:rPr>
                <w:rFonts w:hint="cs"/>
                <w:b w:val="0"/>
                <w:bCs/>
                <w:rtl/>
              </w:rPr>
              <w:t>סה"כ</w:t>
            </w:r>
          </w:p>
        </w:tc>
        <w:tc>
          <w:tcPr>
            <w:tcW w:w="1578" w:type="dxa"/>
          </w:tcPr>
          <w:p w:rsidR="00B14F79" w:rsidRPr="00E32079" w:rsidRDefault="00B14F79" w:rsidP="001D4819">
            <w:pPr>
              <w:pStyle w:val="af3"/>
              <w:rPr>
                <w:b w:val="0"/>
                <w:bCs/>
                <w:rtl/>
              </w:rPr>
            </w:pPr>
            <w:r w:rsidRPr="00E32079">
              <w:rPr>
                <w:rFonts w:hint="cs"/>
                <w:b w:val="0"/>
                <w:bCs/>
                <w:rtl/>
              </w:rPr>
              <w:t>91</w:t>
            </w:r>
          </w:p>
        </w:tc>
        <w:tc>
          <w:tcPr>
            <w:tcW w:w="1437" w:type="dxa"/>
            <w:vAlign w:val="center"/>
          </w:tcPr>
          <w:p w:rsidR="00B14F79" w:rsidRPr="00E32079" w:rsidRDefault="00B14F79" w:rsidP="001D4819">
            <w:pPr>
              <w:pStyle w:val="af3"/>
              <w:rPr>
                <w:b w:val="0"/>
                <w:bCs/>
                <w:rtl/>
              </w:rPr>
            </w:pPr>
            <w:r w:rsidRPr="00E32079">
              <w:rPr>
                <w:rFonts w:hint="cs"/>
                <w:b w:val="0"/>
                <w:bCs/>
                <w:rtl/>
              </w:rPr>
              <w:t>135</w:t>
            </w:r>
          </w:p>
        </w:tc>
        <w:tc>
          <w:tcPr>
            <w:tcW w:w="1437" w:type="dxa"/>
          </w:tcPr>
          <w:p w:rsidR="00B14F79" w:rsidRPr="00E32079" w:rsidRDefault="00B14F79" w:rsidP="001D4819">
            <w:pPr>
              <w:pStyle w:val="af3"/>
              <w:rPr>
                <w:b w:val="0"/>
                <w:bCs/>
                <w:rtl/>
              </w:rPr>
            </w:pPr>
            <w:r w:rsidRPr="00E32079">
              <w:rPr>
                <w:rFonts w:hint="cs"/>
                <w:b w:val="0"/>
                <w:bCs/>
                <w:rtl/>
              </w:rPr>
              <w:t>146</w:t>
            </w:r>
          </w:p>
        </w:tc>
        <w:tc>
          <w:tcPr>
            <w:tcW w:w="1365" w:type="dxa"/>
          </w:tcPr>
          <w:p w:rsidR="00B14F79" w:rsidRPr="00E32079" w:rsidRDefault="00B14F79" w:rsidP="001D4819">
            <w:pPr>
              <w:pStyle w:val="af3"/>
              <w:rPr>
                <w:b w:val="0"/>
                <w:bCs/>
                <w:rtl/>
              </w:rPr>
            </w:pPr>
            <w:r w:rsidRPr="00E32079">
              <w:rPr>
                <w:rFonts w:hint="cs"/>
                <w:b w:val="0"/>
                <w:bCs/>
                <w:rtl/>
              </w:rPr>
              <w:t>170</w:t>
            </w:r>
          </w:p>
        </w:tc>
        <w:tc>
          <w:tcPr>
            <w:tcW w:w="1290" w:type="dxa"/>
          </w:tcPr>
          <w:p w:rsidR="00B14F79" w:rsidRPr="00E32079" w:rsidRDefault="00B14F79" w:rsidP="001D4819">
            <w:pPr>
              <w:pStyle w:val="af3"/>
              <w:rPr>
                <w:b w:val="0"/>
                <w:bCs/>
                <w:rtl/>
              </w:rPr>
            </w:pPr>
            <w:r w:rsidRPr="00E32079">
              <w:rPr>
                <w:rFonts w:hint="cs"/>
                <w:b w:val="0"/>
                <w:bCs/>
                <w:rtl/>
              </w:rPr>
              <w:t>183</w:t>
            </w:r>
          </w:p>
        </w:tc>
      </w:tr>
    </w:tbl>
    <w:p w:rsidR="00B14F79" w:rsidRDefault="00B14F79" w:rsidP="000F40E2">
      <w:pPr>
        <w:rPr>
          <w:sz w:val="22"/>
          <w:rtl/>
        </w:rPr>
      </w:pPr>
    </w:p>
    <w:p w:rsidR="00DC31EE" w:rsidRDefault="00194EA5" w:rsidP="000F40E2">
      <w:pPr>
        <w:rPr>
          <w:sz w:val="22"/>
          <w:rtl/>
        </w:rPr>
      </w:pPr>
      <w:r w:rsidRPr="00CD0BF2">
        <w:rPr>
          <w:rFonts w:hint="cs"/>
          <w:b/>
          <w:bCs/>
          <w:sz w:val="22"/>
          <w:rtl/>
        </w:rPr>
        <w:t>לצד המחדל בטיפול באסירים השפוטים בגין עבירות מין, קיים חסר ניכר במסגרות קהילתיות שיאפשרו טיפול ייעודי לעברייני מין</w:t>
      </w:r>
      <w:r>
        <w:rPr>
          <w:rFonts w:hint="cs"/>
          <w:sz w:val="22"/>
          <w:rtl/>
        </w:rPr>
        <w:t xml:space="preserve">. בתחילת חודש אוגוסט 2011, לאחר דיונים רבים שהתקיימו בוועדת חוקה, חוק ומשפט, אישרה מליאת </w:t>
      </w:r>
      <w:r w:rsidRPr="00090199">
        <w:rPr>
          <w:rFonts w:hint="cs"/>
          <w:sz w:val="22"/>
          <w:rtl/>
        </w:rPr>
        <w:t xml:space="preserve">הכנסת תיקונים </w:t>
      </w:r>
      <w:r>
        <w:rPr>
          <w:rFonts w:hint="cs"/>
          <w:sz w:val="22"/>
          <w:rtl/>
        </w:rPr>
        <w:t xml:space="preserve">נרחבים לחוק הפיקוח ובהם </w:t>
      </w:r>
      <w:r w:rsidRPr="00090199">
        <w:rPr>
          <w:rFonts w:hint="cs"/>
          <w:sz w:val="22"/>
          <w:rtl/>
        </w:rPr>
        <w:t xml:space="preserve">חקיקת פרק </w:t>
      </w:r>
      <w:r>
        <w:rPr>
          <w:rFonts w:hint="cs"/>
          <w:sz w:val="22"/>
          <w:rtl/>
        </w:rPr>
        <w:t>שנועד לחייב את משרד הבריאות ומשרד הרווחה להקים מרכזי טיפול ל</w:t>
      </w:r>
      <w:r w:rsidRPr="00090199">
        <w:rPr>
          <w:rFonts w:hint="cs"/>
          <w:sz w:val="22"/>
          <w:rtl/>
        </w:rPr>
        <w:t>שיקום מונע</w:t>
      </w:r>
      <w:r>
        <w:rPr>
          <w:rFonts w:hint="cs"/>
          <w:sz w:val="22"/>
          <w:rtl/>
        </w:rPr>
        <w:t xml:space="preserve"> לעברייני מין ברמות מסוכנות שונות. המחוקק נתן למערכות הציבוריות שהות של שנתיים (עד לאוגוסט 2013) להיערך להקמת רוב המסגרות, ושנה נוספת (עד אוגוסט </w:t>
      </w:r>
      <w:r w:rsidR="00B14F79">
        <w:rPr>
          <w:rFonts w:hint="cs"/>
          <w:sz w:val="22"/>
          <w:rtl/>
        </w:rPr>
        <w:t>2014</w:t>
      </w:r>
      <w:r>
        <w:rPr>
          <w:rFonts w:hint="cs"/>
          <w:sz w:val="22"/>
          <w:rtl/>
        </w:rPr>
        <w:t xml:space="preserve">) להיערך להקמת מסגרות עבור עברייני מין בעלי מסוכנות גבוהה. </w:t>
      </w:r>
    </w:p>
    <w:p w:rsidR="005C12D6" w:rsidRDefault="00194EA5" w:rsidP="00D35E02">
      <w:pPr>
        <w:rPr>
          <w:sz w:val="22"/>
          <w:rtl/>
        </w:rPr>
      </w:pPr>
      <w:r>
        <w:rPr>
          <w:rFonts w:hint="cs"/>
          <w:sz w:val="22"/>
          <w:rtl/>
        </w:rPr>
        <w:t xml:space="preserve">המועדים הקבועים בחוק הם פרקי הזמן המקסימאלי שעומד לרשות משרד הרווחה ומשרד הבריאות, ולכן </w:t>
      </w:r>
      <w:r w:rsidR="00B14F79">
        <w:rPr>
          <w:rFonts w:hint="cs"/>
          <w:sz w:val="22"/>
          <w:rtl/>
        </w:rPr>
        <w:t xml:space="preserve">הסניגוריה החלה לפעול כבר בשנת 2011, </w:t>
      </w:r>
      <w:r>
        <w:rPr>
          <w:rFonts w:hint="cs"/>
          <w:sz w:val="22"/>
          <w:rtl/>
        </w:rPr>
        <w:t>לעודד הקמה של מסגרות טיפולית שונות, ו</w:t>
      </w:r>
      <w:r w:rsidR="00B14F79">
        <w:rPr>
          <w:rFonts w:hint="cs"/>
          <w:sz w:val="22"/>
          <w:rtl/>
        </w:rPr>
        <w:t>ל</w:t>
      </w:r>
      <w:r>
        <w:rPr>
          <w:rFonts w:hint="cs"/>
          <w:sz w:val="22"/>
          <w:rtl/>
        </w:rPr>
        <w:t xml:space="preserve">הרחבה של מסגרות קיימות. פעילות הסניגוריה נעשית הן באמצעות עתירות בשם לקוחות המכוונות לחייב את משרד הבריאות ומשרד הרווחה לפתוח מסגרות מתאימות, והן באמצעות הדברות עם מנהלים של מסגרות קיימות (כמו מרכזי טיפול לאנשים עם לקות שכלית או בתי חולים פסיכיאטרים), במטרה לעודד אותם להכשיר מטפלים לתת מענים טיפוליים מתאימים לעברייני מין בעלי צרכים ייחודיים. </w:t>
      </w:r>
    </w:p>
    <w:p w:rsidR="00D35E02" w:rsidRDefault="00D35E02" w:rsidP="00D35E02">
      <w:pPr>
        <w:rPr>
          <w:sz w:val="22"/>
          <w:rtl/>
        </w:rPr>
      </w:pPr>
    </w:p>
    <w:p w:rsidR="00A45679" w:rsidRPr="00A47803" w:rsidRDefault="00D41A02" w:rsidP="00521BFC">
      <w:pPr>
        <w:pStyle w:val="10"/>
        <w:numPr>
          <w:ilvl w:val="0"/>
          <w:numId w:val="30"/>
        </w:numPr>
        <w:rPr>
          <w:rtl/>
        </w:rPr>
      </w:pPr>
      <w:bookmarkStart w:id="110" w:name="_Toc136163127"/>
      <w:bookmarkStart w:id="111" w:name="_Toc136588530"/>
      <w:bookmarkStart w:id="112" w:name="_Toc136163131"/>
      <w:bookmarkStart w:id="113" w:name="_Toc136588534"/>
      <w:bookmarkStart w:id="114" w:name="_Toc136163133"/>
      <w:bookmarkStart w:id="115" w:name="_Toc136588536"/>
      <w:bookmarkStart w:id="116" w:name="_Toc136163157"/>
      <w:bookmarkStart w:id="117" w:name="_Toc136588560"/>
      <w:bookmarkStart w:id="118" w:name="_Toc136163159"/>
      <w:bookmarkStart w:id="119" w:name="_Toc136588562"/>
      <w:bookmarkStart w:id="120" w:name="_Toc136163175"/>
      <w:bookmarkStart w:id="121" w:name="_Toc136588578"/>
      <w:bookmarkStart w:id="122" w:name="_Toc136163191"/>
      <w:bookmarkStart w:id="123" w:name="_Toc136588594"/>
      <w:bookmarkStart w:id="124" w:name="_Toc136163193"/>
      <w:bookmarkStart w:id="125" w:name="_Toc136588596"/>
      <w:bookmarkStart w:id="126" w:name="_Toc136163208"/>
      <w:bookmarkStart w:id="127" w:name="_Toc136588611"/>
      <w:bookmarkStart w:id="128" w:name="_Toc136163233"/>
      <w:bookmarkStart w:id="129" w:name="_Toc136588636"/>
      <w:bookmarkStart w:id="130" w:name="_Toc136163250"/>
      <w:bookmarkStart w:id="131" w:name="_Toc136588653"/>
      <w:bookmarkStart w:id="132" w:name="_Toc136163266"/>
      <w:bookmarkStart w:id="133" w:name="_Toc136588669"/>
      <w:bookmarkStart w:id="134" w:name="_Toc136163267"/>
      <w:bookmarkStart w:id="135" w:name="_Toc136588670"/>
      <w:bookmarkStart w:id="136" w:name="_Toc136163269"/>
      <w:bookmarkStart w:id="137" w:name="_Toc136588672"/>
      <w:bookmarkStart w:id="138" w:name="_Toc132522787"/>
      <w:bookmarkStart w:id="139" w:name="_Toc134764714"/>
      <w:bookmarkStart w:id="140" w:name="_Toc135363765"/>
      <w:bookmarkStart w:id="141" w:name="_Toc135364580"/>
      <w:bookmarkStart w:id="142" w:name="_Toc135365478"/>
      <w:bookmarkStart w:id="143" w:name="_Toc135366975"/>
      <w:bookmarkStart w:id="144" w:name="_Toc136163273"/>
      <w:bookmarkStart w:id="145" w:name="_Toc136588676"/>
      <w:bookmarkStart w:id="146" w:name="_Toc132522789"/>
      <w:bookmarkStart w:id="147" w:name="_Toc134764716"/>
      <w:bookmarkStart w:id="148" w:name="_Toc135363767"/>
      <w:bookmarkStart w:id="149" w:name="_Toc135364582"/>
      <w:bookmarkStart w:id="150" w:name="_Toc135365480"/>
      <w:bookmarkStart w:id="151" w:name="_Toc135366977"/>
      <w:bookmarkStart w:id="152" w:name="_Toc136163275"/>
      <w:bookmarkStart w:id="153" w:name="_Toc136588678"/>
      <w:bookmarkStart w:id="154" w:name="_Toc132522791"/>
      <w:bookmarkStart w:id="155" w:name="_Toc134764718"/>
      <w:bookmarkStart w:id="156" w:name="_Toc135363769"/>
      <w:bookmarkStart w:id="157" w:name="_Toc135364584"/>
      <w:bookmarkStart w:id="158" w:name="_Toc135365482"/>
      <w:bookmarkStart w:id="159" w:name="_Toc135366979"/>
      <w:bookmarkStart w:id="160" w:name="_Toc136163277"/>
      <w:bookmarkStart w:id="161" w:name="_Toc136588680"/>
      <w:bookmarkStart w:id="162" w:name="_Toc132522794"/>
      <w:bookmarkStart w:id="163" w:name="_Toc134764721"/>
      <w:bookmarkStart w:id="164" w:name="_Toc135363772"/>
      <w:bookmarkStart w:id="165" w:name="_Toc135364587"/>
      <w:bookmarkStart w:id="166" w:name="_Toc135365485"/>
      <w:bookmarkStart w:id="167" w:name="_Toc135366982"/>
      <w:bookmarkStart w:id="168" w:name="_Toc136163280"/>
      <w:bookmarkStart w:id="169" w:name="_Toc136588683"/>
      <w:bookmarkStart w:id="170" w:name="_Toc135365486"/>
      <w:bookmarkStart w:id="171" w:name="_Toc135366983"/>
      <w:bookmarkStart w:id="172" w:name="_Toc136163281"/>
      <w:bookmarkStart w:id="173" w:name="_Toc136588684"/>
      <w:bookmarkStart w:id="174" w:name="_Toc80514749"/>
      <w:bookmarkStart w:id="175" w:name="_Toc80534302"/>
      <w:bookmarkStart w:id="176" w:name="_Toc103573982"/>
      <w:bookmarkStart w:id="177" w:name="_Toc174846921"/>
      <w:bookmarkStart w:id="178" w:name="_Toc323463272"/>
      <w:bookmarkStart w:id="179" w:name="_Toc78008986"/>
      <w:bookmarkStart w:id="180" w:name="_Toc80514721"/>
      <w:bookmarkStart w:id="181" w:name="_Toc8053427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47803">
        <w:rPr>
          <w:rtl/>
        </w:rPr>
        <w:t>פעילות הסניגוריה לשמירה על רמת הייצוג ולשיפור איכותו</w:t>
      </w:r>
      <w:bookmarkStart w:id="182" w:name="_Toc265580693"/>
      <w:bookmarkStart w:id="183" w:name="_Toc268551022"/>
      <w:bookmarkStart w:id="184" w:name="_Toc268551330"/>
      <w:bookmarkStart w:id="185" w:name="_Toc268691679"/>
      <w:bookmarkStart w:id="186" w:name="_Toc269038483"/>
      <w:bookmarkStart w:id="187" w:name="_Toc269040771"/>
      <w:bookmarkStart w:id="188" w:name="_Toc269546304"/>
      <w:bookmarkStart w:id="189" w:name="_Toc269546439"/>
      <w:bookmarkStart w:id="190" w:name="_Toc269546546"/>
      <w:bookmarkStart w:id="191" w:name="_Toc269546716"/>
      <w:bookmarkStart w:id="192" w:name="_Toc269546989"/>
      <w:bookmarkStart w:id="193" w:name="_Toc269547126"/>
      <w:bookmarkEnd w:id="174"/>
      <w:bookmarkEnd w:id="175"/>
      <w:bookmarkEnd w:id="176"/>
      <w:bookmarkEnd w:id="177"/>
      <w:bookmarkEnd w:id="178"/>
      <w:bookmarkEnd w:id="182"/>
      <w:bookmarkEnd w:id="183"/>
      <w:bookmarkEnd w:id="184"/>
      <w:bookmarkEnd w:id="185"/>
      <w:bookmarkEnd w:id="186"/>
      <w:bookmarkEnd w:id="187"/>
      <w:bookmarkEnd w:id="188"/>
      <w:bookmarkEnd w:id="189"/>
      <w:bookmarkEnd w:id="190"/>
      <w:bookmarkEnd w:id="191"/>
      <w:bookmarkEnd w:id="192"/>
      <w:bookmarkEnd w:id="193"/>
    </w:p>
    <w:p w:rsidR="00B64D6D" w:rsidRPr="00B64D6D" w:rsidRDefault="00B64D6D" w:rsidP="003D6CC7">
      <w:pPr>
        <w:pStyle w:val="affd"/>
        <w:keepNext/>
        <w:numPr>
          <w:ilvl w:val="0"/>
          <w:numId w:val="13"/>
        </w:numPr>
        <w:spacing w:after="120" w:line="360" w:lineRule="auto"/>
        <w:contextualSpacing w:val="0"/>
        <w:outlineLvl w:val="1"/>
        <w:rPr>
          <w:rFonts w:cs="David"/>
          <w:b/>
          <w:bCs/>
          <w:vanish/>
          <w:color w:val="0070C0"/>
          <w:u w:val="single"/>
          <w:rtl/>
        </w:rPr>
      </w:pPr>
      <w:bookmarkStart w:id="194" w:name="_Toc134764759"/>
      <w:bookmarkStart w:id="195" w:name="_Toc135363893"/>
      <w:bookmarkStart w:id="196" w:name="_Toc135364656"/>
      <w:bookmarkStart w:id="197" w:name="_Toc135365563"/>
      <w:bookmarkStart w:id="198" w:name="_Toc135364708"/>
      <w:bookmarkStart w:id="199" w:name="_Toc135365615"/>
      <w:bookmarkStart w:id="200" w:name="_Toc174846926"/>
      <w:bookmarkEnd w:id="194"/>
      <w:bookmarkEnd w:id="195"/>
      <w:bookmarkEnd w:id="196"/>
      <w:bookmarkEnd w:id="197"/>
      <w:bookmarkEnd w:id="198"/>
      <w:bookmarkEnd w:id="199"/>
    </w:p>
    <w:p w:rsidR="006033EE" w:rsidRPr="00631552" w:rsidRDefault="002926A9" w:rsidP="002B2B9C">
      <w:pPr>
        <w:pStyle w:val="2"/>
        <w:numPr>
          <w:ilvl w:val="1"/>
          <w:numId w:val="20"/>
        </w:numPr>
        <w:ind w:left="360"/>
      </w:pPr>
      <w:bookmarkStart w:id="201" w:name="_Toc323463273"/>
      <w:r w:rsidRPr="00631552">
        <w:rPr>
          <w:rFonts w:hint="cs"/>
          <w:rtl/>
        </w:rPr>
        <w:t>העדר כוח אדם מספיק לפיקוח</w:t>
      </w:r>
      <w:bookmarkEnd w:id="201"/>
    </w:p>
    <w:p w:rsidR="004B03B8" w:rsidRDefault="009F54FD" w:rsidP="00012F11">
      <w:pPr>
        <w:rPr>
          <w:rtl/>
        </w:rPr>
      </w:pPr>
      <w:r>
        <w:rPr>
          <w:rFonts w:hint="cs"/>
          <w:rtl/>
        </w:rPr>
        <w:t>הסניגוריה הציבורית הוקמה על רקע שיטת "הסניגורים הממונים" שקדמה לה, אשר אחת ממגרעותיה היתה העובדה שלא היתה רגולציה של איכות הייצוג בפלילים, לה זכו חסרי האמצעים.</w:t>
      </w:r>
      <w:r w:rsidR="004B03B8">
        <w:rPr>
          <w:rFonts w:hint="cs"/>
          <w:rtl/>
        </w:rPr>
        <w:t xml:space="preserve"> </w:t>
      </w:r>
      <w:r w:rsidR="00C4518E">
        <w:rPr>
          <w:rFonts w:hint="cs"/>
          <w:rtl/>
        </w:rPr>
        <w:t xml:space="preserve">ולכן, </w:t>
      </w:r>
      <w:r w:rsidR="00012F11">
        <w:rPr>
          <w:rFonts w:hint="cs"/>
          <w:rtl/>
        </w:rPr>
        <w:t>החוק מטיל</w:t>
      </w:r>
      <w:r w:rsidR="00C4518E" w:rsidRPr="00B5411A">
        <w:rPr>
          <w:rFonts w:hint="cs"/>
          <w:rtl/>
        </w:rPr>
        <w:t xml:space="preserve"> על הסניגור הארצי ועל הסניגורים המחוזיים לא רק את החובה לספק ייצוג משפטי, אלא אף את האחריות להבטחת ייצוג הולם באמצעות פיקוח על רמתם המקצועית של עורכי הדין ועל טיב עבודתם</w:t>
      </w:r>
      <w:r w:rsidR="00C4518E">
        <w:rPr>
          <w:rFonts w:hint="cs"/>
          <w:rtl/>
        </w:rPr>
        <w:t>.</w:t>
      </w:r>
      <w:r w:rsidR="004B03B8">
        <w:rPr>
          <w:rFonts w:hint="cs"/>
          <w:rtl/>
        </w:rPr>
        <w:t xml:space="preserve"> </w:t>
      </w:r>
    </w:p>
    <w:p w:rsidR="00012F11" w:rsidRDefault="009F54FD" w:rsidP="004B03B8">
      <w:pPr>
        <w:rPr>
          <w:rtl/>
        </w:rPr>
      </w:pPr>
      <w:r>
        <w:rPr>
          <w:rFonts w:hint="cs"/>
          <w:rtl/>
        </w:rPr>
        <w:t>הבטחת איכות הייצוג מתבצעת על ידי הצוות הפנימי של הסניגוריה הציבורית</w:t>
      </w:r>
      <w:r w:rsidR="009518D9">
        <w:rPr>
          <w:rFonts w:hint="cs"/>
          <w:rtl/>
        </w:rPr>
        <w:t>,</w:t>
      </w:r>
      <w:r>
        <w:rPr>
          <w:rFonts w:hint="cs"/>
          <w:rtl/>
        </w:rPr>
        <w:t xml:space="preserve"> בראש ובראשונה</w:t>
      </w:r>
      <w:r w:rsidR="009518D9">
        <w:rPr>
          <w:rFonts w:hint="cs"/>
          <w:rtl/>
        </w:rPr>
        <w:t>,</w:t>
      </w:r>
      <w:r>
        <w:rPr>
          <w:rFonts w:hint="cs"/>
          <w:rtl/>
        </w:rPr>
        <w:t xml:space="preserve"> באמצעות בחירת עורכי דין מתאימים, הכשרתם ופיקוח על עבודתם. ואולם, לצורך מילוי משימות אלה</w:t>
      </w:r>
      <w:r w:rsidR="00C4518E">
        <w:rPr>
          <w:rFonts w:hint="cs"/>
          <w:rtl/>
        </w:rPr>
        <w:t xml:space="preserve"> זקוקה הסניגוריה הציבורית לכ</w:t>
      </w:r>
      <w:r w:rsidR="00D463EF">
        <w:rPr>
          <w:rFonts w:hint="cs"/>
          <w:rtl/>
        </w:rPr>
        <w:t>ו</w:t>
      </w:r>
      <w:r w:rsidR="00C4518E">
        <w:rPr>
          <w:rFonts w:hint="cs"/>
          <w:rtl/>
        </w:rPr>
        <w:t>ח אדם מתאים באיכות ובכמות.</w:t>
      </w:r>
      <w:r w:rsidR="004B03B8">
        <w:rPr>
          <w:rFonts w:hint="cs"/>
          <w:rtl/>
        </w:rPr>
        <w:t xml:space="preserve"> </w:t>
      </w:r>
      <w:bookmarkStart w:id="202" w:name="_Toc78009464"/>
      <w:bookmarkStart w:id="203" w:name="_Toc80514752"/>
      <w:bookmarkStart w:id="204" w:name="_Toc80534305"/>
    </w:p>
    <w:p w:rsidR="00C4518E" w:rsidRPr="00012F11" w:rsidRDefault="002926A9" w:rsidP="00012F11">
      <w:pPr>
        <w:rPr>
          <w:rtl/>
        </w:rPr>
      </w:pPr>
      <w:r w:rsidRPr="00B5411A">
        <w:rPr>
          <w:rFonts w:hint="cs"/>
          <w:rtl/>
        </w:rPr>
        <w:t>מצוקת כ</w:t>
      </w:r>
      <w:r w:rsidR="00D463EF">
        <w:rPr>
          <w:rFonts w:hint="cs"/>
          <w:rtl/>
        </w:rPr>
        <w:t>ו</w:t>
      </w:r>
      <w:r w:rsidRPr="00B5411A">
        <w:rPr>
          <w:rFonts w:hint="cs"/>
          <w:rtl/>
        </w:rPr>
        <w:t>ח האדם בצוות הפנימי של הסניגוריה והשלכותיה על עומס העבודה ועל  איכות הייצוג הניתן על ידי הסניגורים החיצוניים, הוזכרו בהרחבה בדוח</w:t>
      </w:r>
      <w:r w:rsidR="00C4518E">
        <w:rPr>
          <w:rFonts w:hint="cs"/>
          <w:rtl/>
        </w:rPr>
        <w:t>ות</w:t>
      </w:r>
      <w:r w:rsidRPr="00B5411A">
        <w:rPr>
          <w:rFonts w:hint="cs"/>
          <w:rtl/>
        </w:rPr>
        <w:t xml:space="preserve"> השנתי</w:t>
      </w:r>
      <w:r w:rsidR="00C4518E">
        <w:rPr>
          <w:rFonts w:hint="cs"/>
          <w:rtl/>
        </w:rPr>
        <w:t>ים הקודמים.</w:t>
      </w:r>
      <w:r w:rsidR="004B03B8">
        <w:rPr>
          <w:rFonts w:hint="cs"/>
          <w:b/>
          <w:bCs/>
          <w:rtl/>
        </w:rPr>
        <w:t xml:space="preserve"> </w:t>
      </w:r>
      <w:r w:rsidR="00777DDB">
        <w:rPr>
          <w:rFonts w:hint="cs"/>
          <w:rtl/>
        </w:rPr>
        <w:t xml:space="preserve">בדוח </w:t>
      </w:r>
      <w:r w:rsidR="00012F11">
        <w:rPr>
          <w:rFonts w:hint="cs"/>
          <w:rtl/>
        </w:rPr>
        <w:t xml:space="preserve">זה </w:t>
      </w:r>
      <w:r w:rsidR="00777DDB">
        <w:rPr>
          <w:rFonts w:hint="cs"/>
          <w:rtl/>
        </w:rPr>
        <w:t>מובאת</w:t>
      </w:r>
      <w:r w:rsidR="00C4518E">
        <w:rPr>
          <w:rFonts w:hint="cs"/>
          <w:rtl/>
        </w:rPr>
        <w:t xml:space="preserve"> התמונה המלאה באשר לגידול בפעילותה של הסניגוריה הציבורית, אשר לא לווה בגידול מתאים של כ</w:t>
      </w:r>
      <w:r w:rsidR="00D463EF">
        <w:rPr>
          <w:rFonts w:hint="cs"/>
          <w:rtl/>
        </w:rPr>
        <w:t>ו</w:t>
      </w:r>
      <w:r w:rsidR="00C4518E">
        <w:rPr>
          <w:rFonts w:hint="cs"/>
          <w:rtl/>
        </w:rPr>
        <w:t>ח האדם הפנימי.</w:t>
      </w:r>
      <w:r w:rsidR="00777DDB">
        <w:rPr>
          <w:rFonts w:hint="cs"/>
          <w:rtl/>
        </w:rPr>
        <w:t xml:space="preserve"> </w:t>
      </w:r>
      <w:r w:rsidR="00C4518E" w:rsidRPr="0085437B">
        <w:rPr>
          <w:rFonts w:hint="cs"/>
          <w:b/>
          <w:bCs/>
          <w:rtl/>
        </w:rPr>
        <w:t xml:space="preserve">הנתונים </w:t>
      </w:r>
      <w:r w:rsidR="00C4518E" w:rsidRPr="0085437B">
        <w:rPr>
          <w:rFonts w:hint="cs"/>
          <w:b/>
          <w:bCs/>
          <w:rtl/>
        </w:rPr>
        <w:lastRenderedPageBreak/>
        <w:t xml:space="preserve">מראים כי עומס העבודה על כל סניגור פנימי גדל </w:t>
      </w:r>
      <w:r w:rsidR="00FE5D5E">
        <w:rPr>
          <w:rFonts w:hint="cs"/>
          <w:b/>
          <w:bCs/>
          <w:rtl/>
        </w:rPr>
        <w:t>בכ-70%</w:t>
      </w:r>
      <w:r w:rsidR="00C4518E" w:rsidRPr="0085437B">
        <w:rPr>
          <w:rFonts w:hint="cs"/>
          <w:b/>
          <w:bCs/>
          <w:rtl/>
        </w:rPr>
        <w:t xml:space="preserve"> במהלך </w:t>
      </w:r>
      <w:r w:rsidR="00C4518E">
        <w:rPr>
          <w:rFonts w:hint="cs"/>
          <w:b/>
          <w:bCs/>
          <w:rtl/>
        </w:rPr>
        <w:t>העשור האחרון,</w:t>
      </w:r>
      <w:r w:rsidR="00C4518E" w:rsidRPr="0085437B">
        <w:rPr>
          <w:rFonts w:hint="cs"/>
          <w:b/>
          <w:bCs/>
          <w:rtl/>
        </w:rPr>
        <w:t xml:space="preserve"> ו</w:t>
      </w:r>
      <w:r w:rsidR="00A47803">
        <w:rPr>
          <w:rFonts w:hint="cs"/>
          <w:b/>
          <w:bCs/>
          <w:rtl/>
        </w:rPr>
        <w:t>על כל עובד מ</w:t>
      </w:r>
      <w:r w:rsidR="005D50DD">
        <w:rPr>
          <w:rFonts w:hint="cs"/>
          <w:b/>
          <w:bCs/>
          <w:rtl/>
        </w:rPr>
        <w:t xml:space="preserve">נהלה בכ-60%, וכי </w:t>
      </w:r>
      <w:r w:rsidR="00C4518E" w:rsidRPr="0085437B">
        <w:rPr>
          <w:rFonts w:hint="cs"/>
          <w:b/>
          <w:bCs/>
          <w:rtl/>
        </w:rPr>
        <w:t>קיים צורך דחוף להגדיל את מספר העובדים</w:t>
      </w:r>
      <w:r w:rsidR="00C4518E" w:rsidRPr="00DB7BC1">
        <w:rPr>
          <w:rFonts w:hint="cs"/>
          <w:rtl/>
        </w:rPr>
        <w:t xml:space="preserve">. </w:t>
      </w:r>
    </w:p>
    <w:p w:rsidR="00C4518E" w:rsidRDefault="00C4518E" w:rsidP="00C4518E">
      <w:pPr>
        <w:rPr>
          <w:rtl/>
        </w:rPr>
      </w:pPr>
      <w:r>
        <w:rPr>
          <w:rFonts w:hint="cs"/>
          <w:rtl/>
        </w:rPr>
        <w:t>בנוסף למחסור בכ</w:t>
      </w:r>
      <w:r w:rsidR="00D463EF">
        <w:rPr>
          <w:rFonts w:hint="cs"/>
          <w:rtl/>
        </w:rPr>
        <w:t>ו</w:t>
      </w:r>
      <w:r>
        <w:rPr>
          <w:rFonts w:hint="cs"/>
          <w:rtl/>
        </w:rPr>
        <w:t>ח אדם</w:t>
      </w:r>
      <w:r w:rsidR="00BF4B1F">
        <w:rPr>
          <w:rFonts w:hint="cs"/>
          <w:rtl/>
        </w:rPr>
        <w:t>, סובלת הסניגוריה הציבורית מהעדר תקנון ראוי, ובמיוחד מהעדרם של תקני ניהול מספיקים. למעשה יצרה הסניגוריה הציבורית מבנה ארגוני הכולל מנהלי מחלקות ואחראי תחומים, המתפקד בפועל מזה שנים, ללא כל ביטוי תקנוני.</w:t>
      </w:r>
    </w:p>
    <w:p w:rsidR="002E0E44" w:rsidRDefault="002E0E44" w:rsidP="00C4518E">
      <w:pPr>
        <w:rPr>
          <w:rtl/>
        </w:rPr>
      </w:pPr>
    </w:p>
    <w:p w:rsidR="00BF4B1F" w:rsidRDefault="00BF4B1F" w:rsidP="002B2B9C">
      <w:pPr>
        <w:pStyle w:val="2"/>
        <w:numPr>
          <w:ilvl w:val="1"/>
          <w:numId w:val="20"/>
        </w:numPr>
        <w:ind w:left="360"/>
      </w:pPr>
      <w:bookmarkStart w:id="205" w:name="_Toc323463274"/>
      <w:r>
        <w:rPr>
          <w:rFonts w:hint="cs"/>
          <w:rtl/>
        </w:rPr>
        <w:t>שינוי מבנה ארגוני והקמת מחוז מרכז</w:t>
      </w:r>
      <w:bookmarkEnd w:id="205"/>
    </w:p>
    <w:p w:rsidR="00BF4B1F" w:rsidRPr="004B03B8" w:rsidRDefault="00BF4B1F" w:rsidP="00777DDB">
      <w:pPr>
        <w:rPr>
          <w:rtl/>
        </w:rPr>
      </w:pPr>
      <w:r w:rsidRPr="004B03B8">
        <w:rPr>
          <w:rFonts w:hint="cs"/>
          <w:rtl/>
        </w:rPr>
        <w:t>תהליך השינוי הארגוני, שתואר בהרחבה בדוח הקודם, נועד, בין היתר, לתת מענה לקשיים מבחינת מצבת כ</w:t>
      </w:r>
      <w:r w:rsidR="00D463EF">
        <w:rPr>
          <w:rFonts w:hint="cs"/>
          <w:rtl/>
        </w:rPr>
        <w:t>ו</w:t>
      </w:r>
      <w:r w:rsidRPr="004B03B8">
        <w:rPr>
          <w:rFonts w:hint="cs"/>
          <w:rtl/>
        </w:rPr>
        <w:t>ח האדם והתקנון, שתוארו לעיל.</w:t>
      </w:r>
      <w:r w:rsidR="00777DDB">
        <w:rPr>
          <w:rFonts w:hint="cs"/>
          <w:rtl/>
        </w:rPr>
        <w:t xml:space="preserve"> </w:t>
      </w:r>
      <w:r w:rsidRPr="004B03B8">
        <w:rPr>
          <w:rFonts w:hint="cs"/>
          <w:rtl/>
        </w:rPr>
        <w:t>השנה אנחנו שמחים לבשר כי חלה התקדמות משמעותית בנושא זה. לאחר השלמת הדוח של חברת פיל"ת התקיימו מגעים ארוכים עם נציבות שירות המדינה, הממונה על השכר במשק האוצר ואגף התקציבים, וכמובן עם הנהלת משרד המשפטים.</w:t>
      </w:r>
      <w:r w:rsidR="004B03B8">
        <w:rPr>
          <w:rFonts w:hint="cs"/>
          <w:rtl/>
        </w:rPr>
        <w:t xml:space="preserve"> </w:t>
      </w:r>
      <w:r w:rsidRPr="004B03B8">
        <w:rPr>
          <w:rFonts w:hint="cs"/>
          <w:rtl/>
        </w:rPr>
        <w:t>בסופו של תהליך הושגו הסכמות בין הגורמים השונים הן באשר למבנה הארגוני והן באשר לתוספות תקנים ותקינה.</w:t>
      </w:r>
      <w:r w:rsidR="004B03B8">
        <w:rPr>
          <w:rFonts w:hint="cs"/>
          <w:rtl/>
        </w:rPr>
        <w:t xml:space="preserve"> </w:t>
      </w:r>
      <w:r w:rsidRPr="004B03B8">
        <w:rPr>
          <w:rFonts w:hint="cs"/>
          <w:rtl/>
        </w:rPr>
        <w:t>עדיין נותרו עניינים אחרונים שאמורים להיסגר עם נציבות שירות המדינה בימים אלה. בהעדר מכשולים בלתי צפויים, ניתן לקוות כי תחילת יישום השינוי הארגוני הן בהקשר של תקינה והן בהקשר של תוספות תקנים תתרחש עוד בשנת 2012.</w:t>
      </w:r>
    </w:p>
    <w:p w:rsidR="00335896" w:rsidRPr="004B03B8" w:rsidRDefault="00BF4B1F" w:rsidP="00727BDB">
      <w:pPr>
        <w:rPr>
          <w:rtl/>
        </w:rPr>
      </w:pPr>
      <w:r w:rsidRPr="004B03B8">
        <w:rPr>
          <w:rFonts w:hint="cs"/>
          <w:rtl/>
        </w:rPr>
        <w:t>המדובר במהלך שקשה להפריז בחשיבותו. למעשה</w:t>
      </w:r>
      <w:r w:rsidR="0062546E">
        <w:rPr>
          <w:rFonts w:hint="cs"/>
          <w:rtl/>
        </w:rPr>
        <w:t>,</w:t>
      </w:r>
      <w:r w:rsidRPr="004B03B8">
        <w:rPr>
          <w:rFonts w:hint="cs"/>
          <w:rtl/>
        </w:rPr>
        <w:t xml:space="preserve"> בפעם הראשונה למן הקמתה של הסניגוריה הציבורית ניתן תוקף חיצוני למבנה הארגוני בו היא פועלת, תוך ירידה לפרטי הפרטים ולצרכים במחוזותיה השונים</w:t>
      </w:r>
      <w:r w:rsidR="002E0E44">
        <w:rPr>
          <w:rFonts w:hint="cs"/>
          <w:rtl/>
        </w:rPr>
        <w:t xml:space="preserve"> של הסניגוריה. עוד יצוי</w:t>
      </w:r>
      <w:r w:rsidRPr="004B03B8">
        <w:rPr>
          <w:rFonts w:hint="cs"/>
          <w:rtl/>
        </w:rPr>
        <w:t>ן, כי במסגרת הייעוץ הארגוני הומלץ על פיצול מחוז ת</w:t>
      </w:r>
      <w:r w:rsidR="00335896" w:rsidRPr="004B03B8">
        <w:rPr>
          <w:rFonts w:hint="cs"/>
          <w:rtl/>
        </w:rPr>
        <w:t>ל אביב-</w:t>
      </w:r>
      <w:r w:rsidRPr="004B03B8">
        <w:rPr>
          <w:rFonts w:hint="cs"/>
          <w:rtl/>
        </w:rPr>
        <w:t xml:space="preserve">מרכז לשני מחוזות. המלצה זו, שנתמכה על ידי הנהלת הסניגוריה הציבורית, אומצה גם על ידי הנהלת המשרד, ולמעשה </w:t>
      </w:r>
      <w:r w:rsidR="00335896" w:rsidRPr="004B03B8">
        <w:rPr>
          <w:rFonts w:hint="cs"/>
          <w:rtl/>
        </w:rPr>
        <w:t>הוחל כבר בצעדים לקראת הקמתו של מחוז מרכז, שיהא נפרד ממחוז תל-אביב. הקמת המחוז החדש הובאה בחשבון גם בהסכמות באשר לתקנים ולתקינה.</w:t>
      </w:r>
      <w:r w:rsidR="004B03B8">
        <w:rPr>
          <w:rFonts w:hint="cs"/>
          <w:rtl/>
        </w:rPr>
        <w:t xml:space="preserve"> </w:t>
      </w:r>
      <w:r w:rsidR="00335896" w:rsidRPr="004B03B8">
        <w:rPr>
          <w:rFonts w:hint="cs"/>
          <w:rtl/>
        </w:rPr>
        <w:t>יש לקוות כי שינויים אלה יתרחשו ללא עיכובים מיותרים וכי הם יפחיתו, ולו במידת מה, את הקשיים שתוארו לעיל כתוצאה מהגידול העצום בהיקף הפעילות.</w:t>
      </w:r>
    </w:p>
    <w:bookmarkEnd w:id="202"/>
    <w:bookmarkEnd w:id="203"/>
    <w:bookmarkEnd w:id="204"/>
    <w:p w:rsidR="00AC79CC" w:rsidRDefault="00AC79CC" w:rsidP="004B03B8">
      <w:pPr>
        <w:rPr>
          <w:rtl/>
        </w:rPr>
      </w:pPr>
    </w:p>
    <w:p w:rsidR="00D41A02" w:rsidRPr="00AF4A88" w:rsidRDefault="00B8170C" w:rsidP="002B2B9C">
      <w:pPr>
        <w:pStyle w:val="2"/>
        <w:numPr>
          <w:ilvl w:val="1"/>
          <w:numId w:val="20"/>
        </w:numPr>
        <w:ind w:left="360"/>
        <w:rPr>
          <w:rtl/>
        </w:rPr>
      </w:pPr>
      <w:r w:rsidRPr="00AF4A88">
        <w:rPr>
          <w:rFonts w:hint="cs"/>
          <w:rtl/>
        </w:rPr>
        <w:t xml:space="preserve"> </w:t>
      </w:r>
      <w:bookmarkStart w:id="206" w:name="_Toc323463279"/>
      <w:bookmarkEnd w:id="200"/>
      <w:r w:rsidR="00D158B0">
        <w:rPr>
          <w:rFonts w:hint="cs"/>
          <w:rtl/>
        </w:rPr>
        <w:t>הסתייעות הסניגוריה הציבורית במומחים</w:t>
      </w:r>
      <w:bookmarkEnd w:id="206"/>
    </w:p>
    <w:p w:rsidR="006437A5" w:rsidRDefault="008A79E2" w:rsidP="008A79E2">
      <w:pPr>
        <w:rPr>
          <w:rtl/>
        </w:rPr>
      </w:pPr>
      <w:r>
        <w:rPr>
          <w:rFonts w:hint="cs"/>
          <w:rtl/>
        </w:rPr>
        <w:t>בעבר</w:t>
      </w:r>
      <w:r w:rsidR="00715561">
        <w:rPr>
          <w:rFonts w:hint="cs"/>
          <w:rtl/>
        </w:rPr>
        <w:t>,</w:t>
      </w:r>
      <w:r w:rsidR="00A30555">
        <w:rPr>
          <w:rFonts w:hint="cs"/>
          <w:rtl/>
        </w:rPr>
        <w:t xml:space="preserve"> </w:t>
      </w:r>
      <w:r w:rsidR="006437A5">
        <w:rPr>
          <w:rFonts w:hint="cs"/>
          <w:rtl/>
        </w:rPr>
        <w:t>הסניגוריה הציבורית התקשתה לגייס מומחים ראויים לצורכי עבודתה ובמשך שנים נאלצה להסתפק בקבוצה מצומצמת ביותר של מומחים, אשר הסכימה לעבוד</w:t>
      </w:r>
      <w:r>
        <w:rPr>
          <w:rFonts w:hint="cs"/>
          <w:rtl/>
        </w:rPr>
        <w:t xml:space="preserve"> בתעריפיה.</w:t>
      </w:r>
      <w:r w:rsidR="006437A5">
        <w:rPr>
          <w:rFonts w:hint="cs"/>
          <w:rtl/>
        </w:rPr>
        <w:t xml:space="preserve"> </w:t>
      </w:r>
      <w:r w:rsidR="006437A5" w:rsidRPr="00C81B37">
        <w:rPr>
          <w:rFonts w:hint="cs"/>
          <w:rtl/>
        </w:rPr>
        <w:t>הבעיה החמירה במקרים בהם נדרשו מומחים עם כישורים מיוחדים, כמו שליטה בשפה זו או אחרת, היכרות עם תרבויות זרות, התמחות בחתך מסוים באוכלוס</w:t>
      </w:r>
      <w:r w:rsidR="00D10DEA">
        <w:rPr>
          <w:rFonts w:hint="cs"/>
          <w:rtl/>
        </w:rPr>
        <w:t>י</w:t>
      </w:r>
      <w:r w:rsidR="006437A5" w:rsidRPr="00C81B37">
        <w:rPr>
          <w:rFonts w:hint="cs"/>
          <w:rtl/>
        </w:rPr>
        <w:t>יה ועוד.</w:t>
      </w:r>
      <w:r w:rsidR="00715561">
        <w:rPr>
          <w:rFonts w:hint="cs"/>
          <w:rtl/>
        </w:rPr>
        <w:t xml:space="preserve"> </w:t>
      </w:r>
    </w:p>
    <w:p w:rsidR="00950BF1" w:rsidRPr="00C81B37" w:rsidRDefault="00950BF1" w:rsidP="00950BF1">
      <w:pPr>
        <w:rPr>
          <w:rtl/>
        </w:rPr>
      </w:pPr>
      <w:r>
        <w:rPr>
          <w:rFonts w:hint="cs"/>
          <w:rtl/>
        </w:rPr>
        <w:t>בדוח הקודם תוארה הרפורמה שיזמה הסניגוריה הציבורית בהקשר זה, שנכנסה לתוקף בשנת 2009, ושאכן הביאה להקלה בהשגת מומחים מתאימים וראויים. מאגר המומחים גדל</w:t>
      </w:r>
      <w:r w:rsidR="00715561">
        <w:rPr>
          <w:rFonts w:hint="cs"/>
          <w:rtl/>
        </w:rPr>
        <w:t>,</w:t>
      </w:r>
      <w:r>
        <w:rPr>
          <w:rFonts w:hint="cs"/>
          <w:rtl/>
        </w:rPr>
        <w:t xml:space="preserve"> והסניגוריה פועלת לרענון המאגר באופן שיגרתי במהלך הפעילות השוטפת.</w:t>
      </w:r>
    </w:p>
    <w:p w:rsidR="00FC594B" w:rsidRDefault="00FC594B" w:rsidP="00B46777">
      <w:pPr>
        <w:jc w:val="left"/>
        <w:rPr>
          <w:color w:val="1F497D"/>
          <w:rtl/>
        </w:rPr>
      </w:pPr>
    </w:p>
    <w:p w:rsidR="00D41A02" w:rsidRPr="00682794" w:rsidRDefault="00D41A02" w:rsidP="000005B3">
      <w:pPr>
        <w:rPr>
          <w:rtl/>
        </w:rPr>
        <w:sectPr w:rsidR="00D41A02" w:rsidRPr="00682794" w:rsidSect="0079137E">
          <w:headerReference w:type="default" r:id="rId12"/>
          <w:footerReference w:type="even" r:id="rId13"/>
          <w:footerReference w:type="default" r:id="rId14"/>
          <w:footerReference w:type="first" r:id="rId15"/>
          <w:pgSz w:w="11906" w:h="16838" w:code="9"/>
          <w:pgMar w:top="1985" w:right="1758" w:bottom="1560" w:left="1560" w:header="709" w:footer="709" w:gutter="0"/>
          <w:pgNumType w:start="1"/>
          <w:cols w:space="709"/>
          <w:titlePg/>
          <w:bidi/>
          <w:rtlGutter/>
          <w:docGrid w:linePitch="381"/>
        </w:sectPr>
      </w:pPr>
    </w:p>
    <w:p w:rsidR="00D158B0" w:rsidRPr="00A47803" w:rsidRDefault="006A238A" w:rsidP="00777DDB">
      <w:pPr>
        <w:pStyle w:val="3"/>
        <w:numPr>
          <w:ilvl w:val="2"/>
          <w:numId w:val="30"/>
        </w:numPr>
        <w:ind w:left="720"/>
        <w:rPr>
          <w:rtl/>
        </w:rPr>
      </w:pPr>
      <w:bookmarkStart w:id="207" w:name="_Toc323463281"/>
      <w:r w:rsidRPr="00A47803">
        <w:rPr>
          <w:rFonts w:hint="cs"/>
          <w:rtl/>
        </w:rPr>
        <w:lastRenderedPageBreak/>
        <w:t>השתתפות מומחה מטעם ההגנה בנתיחות שלא</w:t>
      </w:r>
      <w:r w:rsidR="003059E0">
        <w:rPr>
          <w:rFonts w:hint="cs"/>
          <w:rtl/>
        </w:rPr>
        <w:t>ח</w:t>
      </w:r>
      <w:r w:rsidRPr="00A47803">
        <w:rPr>
          <w:rFonts w:hint="cs"/>
          <w:rtl/>
        </w:rPr>
        <w:t>ר המוות</w:t>
      </w:r>
      <w:bookmarkEnd w:id="207"/>
    </w:p>
    <w:p w:rsidR="00D158B0" w:rsidRPr="002D145E" w:rsidRDefault="00D158B0" w:rsidP="004B03B8">
      <w:pPr>
        <w:rPr>
          <w:sz w:val="22"/>
          <w:rtl/>
        </w:rPr>
      </w:pPr>
      <w:r w:rsidRPr="002D145E">
        <w:rPr>
          <w:sz w:val="22"/>
          <w:rtl/>
        </w:rPr>
        <w:t xml:space="preserve">בשנים </w:t>
      </w:r>
      <w:r w:rsidR="007E58A2">
        <w:rPr>
          <w:rFonts w:hint="cs"/>
          <w:sz w:val="22"/>
          <w:rtl/>
        </w:rPr>
        <w:t>2011-2010</w:t>
      </w:r>
      <w:r w:rsidRPr="002D145E">
        <w:rPr>
          <w:sz w:val="22"/>
          <w:rtl/>
        </w:rPr>
        <w:t xml:space="preserve"> הורחבה והועמקה מעורבות הסניגוריה הציבורית, באמצעות מומחים מטעמה, בהליכי נתיחה שלאחר המוות במכון לרפואה משפטית. הסניגוריה הציבורית רואה חשיבות רבה במעורבות זו, שכן </w:t>
      </w:r>
      <w:r w:rsidRPr="002D145E">
        <w:rPr>
          <w:sz w:val="22"/>
          <w:rtl/>
        </w:rPr>
        <w:lastRenderedPageBreak/>
        <w:t xml:space="preserve">באופן זה נשמרת שקיפות והוגנות ההליך, ומתאפשרת בקרה וביקורת על עבודת המכון לרפואה משפטית. ראוי לציין כי מדובר בהתפתחות חדשה במשפט הפלילי שמקורה ביוזמה מתמשכת של הסניגוריה הציבורית. </w:t>
      </w:r>
    </w:p>
    <w:p w:rsidR="00777DDB" w:rsidRDefault="00D158B0" w:rsidP="00777DDB">
      <w:pPr>
        <w:rPr>
          <w:sz w:val="22"/>
          <w:rtl/>
        </w:rPr>
      </w:pPr>
      <w:r w:rsidRPr="002D145E">
        <w:rPr>
          <w:sz w:val="22"/>
          <w:rtl/>
        </w:rPr>
        <w:t>נושא חדש זה הוצג בהשתלמויות לצוות הפנימי ולצוות החיצוני, בהשתלמות לשכת עורכי הדין ובפורום מחלקות המעצרים. בהמשך מונו אחראים לטיפול בסוגיה, הוגשו בקשות וניתנו החלטות רבות של בתי המשפט בכל רחבי הארץ, המתירות השתתפות מומחה מטעם ההגנה בנתיחה ובבדיקה החיצונית של הגופה. מטעם הסניגוריה משתתפים בנתיחות שני רופאים מומחים לרפואה משפטית, בהיקף של עשרות נתיחות מדי שנה.</w:t>
      </w:r>
      <w:r w:rsidR="00777DDB">
        <w:rPr>
          <w:rFonts w:hint="cs"/>
          <w:sz w:val="22"/>
          <w:rtl/>
        </w:rPr>
        <w:t xml:space="preserve"> </w:t>
      </w:r>
      <w:r w:rsidRPr="002D145E">
        <w:rPr>
          <w:sz w:val="22"/>
          <w:rtl/>
        </w:rPr>
        <w:t xml:space="preserve">תוך כדי הטיפול השוטף נתקלנו בקשיים מעשיים שונים ובהתנגדויות, בעיקר מצד המכון לרפואה משפטית עצמו. הסניגוריה התמודדה עם קשיים אלה, הן במישור הפרטני באמצעות פניה לבית המשפט והן במישור המערכתי, באמצעות פניה למשנה ליועץ המשפטי לממשלה, בעקבותיה החלה עבודת מטה לגיבוש נהלים מוסכמים להשתתפות בנתיחות. </w:t>
      </w:r>
    </w:p>
    <w:p w:rsidR="00D158B0" w:rsidRDefault="00D158B0" w:rsidP="00777DDB">
      <w:pPr>
        <w:rPr>
          <w:sz w:val="22"/>
          <w:rtl/>
        </w:rPr>
      </w:pPr>
      <w:r w:rsidRPr="002D145E">
        <w:rPr>
          <w:sz w:val="22"/>
          <w:rtl/>
        </w:rPr>
        <w:t>בשנת 2011 קוימו מספר ישיבות אצל המשנה ליועמ"ש, ובסופו של דבר הניבה עבודת המטה טיוטה להנחיית היועץ המשפטי לממשלה, שעתידה להסדיר בצורה פורמלית את ההשתתפות בנתיחות. הנחיית היועמ"ש אמורה להתפרסם בעתיד הקרוב.</w:t>
      </w:r>
    </w:p>
    <w:p w:rsidR="00D35E02" w:rsidRPr="002D145E" w:rsidRDefault="00D35E02" w:rsidP="00777DDB">
      <w:pPr>
        <w:rPr>
          <w:sz w:val="22"/>
          <w:rtl/>
        </w:rPr>
      </w:pPr>
    </w:p>
    <w:p w:rsidR="00D41A02" w:rsidRPr="00A47803" w:rsidRDefault="00D41A02" w:rsidP="00521BFC">
      <w:pPr>
        <w:pStyle w:val="10"/>
        <w:numPr>
          <w:ilvl w:val="0"/>
          <w:numId w:val="30"/>
        </w:numPr>
        <w:rPr>
          <w:rtl/>
        </w:rPr>
      </w:pPr>
      <w:bookmarkStart w:id="208" w:name="_Toc78009450"/>
      <w:bookmarkStart w:id="209" w:name="_Toc78009451"/>
      <w:bookmarkStart w:id="210" w:name="_Toc80514724"/>
      <w:bookmarkStart w:id="211" w:name="_Toc80534277"/>
      <w:bookmarkStart w:id="212" w:name="_Toc103573962"/>
      <w:bookmarkStart w:id="213" w:name="_Toc174846927"/>
      <w:bookmarkStart w:id="214" w:name="_Toc323463282"/>
      <w:bookmarkEnd w:id="179"/>
      <w:bookmarkEnd w:id="180"/>
      <w:bookmarkEnd w:id="181"/>
      <w:r w:rsidRPr="00A47803">
        <w:rPr>
          <w:rFonts w:hint="cs"/>
          <w:rtl/>
        </w:rPr>
        <w:t>פעילות</w:t>
      </w:r>
      <w:bookmarkEnd w:id="208"/>
      <w:bookmarkEnd w:id="209"/>
      <w:bookmarkEnd w:id="210"/>
      <w:bookmarkEnd w:id="211"/>
      <w:bookmarkEnd w:id="212"/>
      <w:r w:rsidRPr="00A47803">
        <w:rPr>
          <w:rFonts w:hint="cs"/>
          <w:rtl/>
        </w:rPr>
        <w:t>ה המוסדית של הסניגוריה הציבורית</w:t>
      </w:r>
      <w:bookmarkEnd w:id="213"/>
      <w:bookmarkEnd w:id="214"/>
    </w:p>
    <w:p w:rsidR="00240FB9" w:rsidRPr="00C81B37" w:rsidRDefault="00240FB9" w:rsidP="00A149C1">
      <w:pPr>
        <w:pStyle w:val="affd"/>
        <w:keepNext/>
        <w:numPr>
          <w:ilvl w:val="0"/>
          <w:numId w:val="9"/>
        </w:numPr>
        <w:spacing w:after="120" w:line="360" w:lineRule="auto"/>
        <w:contextualSpacing w:val="0"/>
        <w:outlineLvl w:val="1"/>
        <w:rPr>
          <w:rFonts w:cs="David"/>
          <w:b/>
          <w:bCs/>
          <w:vanish/>
          <w:sz w:val="28"/>
          <w:szCs w:val="28"/>
          <w:u w:val="single"/>
          <w:rtl/>
        </w:rPr>
      </w:pPr>
      <w:bookmarkStart w:id="215" w:name="_Toc174846928"/>
    </w:p>
    <w:p w:rsidR="00B64D6D" w:rsidRPr="00B64D6D" w:rsidRDefault="00B64D6D" w:rsidP="00A149C1">
      <w:pPr>
        <w:pStyle w:val="affd"/>
        <w:keepNext/>
        <w:numPr>
          <w:ilvl w:val="0"/>
          <w:numId w:val="15"/>
        </w:numPr>
        <w:spacing w:after="120" w:line="360" w:lineRule="auto"/>
        <w:contextualSpacing w:val="0"/>
        <w:outlineLvl w:val="1"/>
        <w:rPr>
          <w:rFonts w:cs="David"/>
          <w:b/>
          <w:bCs/>
          <w:vanish/>
          <w:color w:val="0070C0"/>
          <w:u w:val="single"/>
          <w:rtl/>
        </w:rPr>
      </w:pPr>
    </w:p>
    <w:p w:rsidR="00D41F65" w:rsidRPr="00AF4A88" w:rsidRDefault="00D41F65" w:rsidP="00521BFC">
      <w:pPr>
        <w:pStyle w:val="2"/>
        <w:numPr>
          <w:ilvl w:val="1"/>
          <w:numId w:val="9"/>
        </w:numPr>
        <w:rPr>
          <w:rtl/>
        </w:rPr>
      </w:pPr>
      <w:bookmarkStart w:id="216" w:name="_Toc323463283"/>
      <w:r w:rsidRPr="00AF4A88">
        <w:rPr>
          <w:rtl/>
        </w:rPr>
        <w:t xml:space="preserve">מעורבות </w:t>
      </w:r>
      <w:r w:rsidRPr="00AF4A88">
        <w:rPr>
          <w:rFonts w:hint="cs"/>
          <w:rtl/>
        </w:rPr>
        <w:t>פעילה בשינויי חקיקה</w:t>
      </w:r>
      <w:bookmarkEnd w:id="215"/>
      <w:bookmarkEnd w:id="216"/>
    </w:p>
    <w:p w:rsidR="00E264C3" w:rsidRPr="00E264C3" w:rsidRDefault="00E264C3" w:rsidP="00A87A41">
      <w:pPr>
        <w:rPr>
          <w:sz w:val="22"/>
          <w:rtl/>
        </w:rPr>
      </w:pPr>
      <w:r w:rsidRPr="00E264C3">
        <w:rPr>
          <w:rFonts w:hint="cs"/>
          <w:sz w:val="22"/>
          <w:rtl/>
        </w:rPr>
        <w:t>לאורך השנים התפתחה והעמיקה מעורבותה של הסניגוריה הציבורית בהליכי חקיקה</w:t>
      </w:r>
      <w:r w:rsidRPr="00E264C3">
        <w:rPr>
          <w:sz w:val="22"/>
          <w:rtl/>
        </w:rPr>
        <w:t xml:space="preserve"> שעניינם </w:t>
      </w:r>
      <w:r w:rsidRPr="00E264C3">
        <w:rPr>
          <w:rFonts w:hint="cs"/>
          <w:sz w:val="22"/>
          <w:rtl/>
        </w:rPr>
        <w:t xml:space="preserve">סמכויות אכיפה, </w:t>
      </w:r>
      <w:r w:rsidRPr="00E264C3">
        <w:rPr>
          <w:sz w:val="22"/>
          <w:rtl/>
        </w:rPr>
        <w:t>סדר דין פלילי, משפט פלילי מהותי, דיני ראיות, ענישה, בתי סוהר, ו</w:t>
      </w:r>
      <w:r w:rsidRPr="00E264C3">
        <w:rPr>
          <w:rFonts w:hint="cs"/>
          <w:sz w:val="22"/>
          <w:rtl/>
        </w:rPr>
        <w:t xml:space="preserve">סוגיות נוספות </w:t>
      </w:r>
      <w:r w:rsidRPr="00E264C3">
        <w:rPr>
          <w:sz w:val="22"/>
          <w:rtl/>
        </w:rPr>
        <w:t>שיש בה</w:t>
      </w:r>
      <w:r w:rsidRPr="00E264C3">
        <w:rPr>
          <w:rFonts w:hint="cs"/>
          <w:sz w:val="22"/>
          <w:rtl/>
        </w:rPr>
        <w:t>ן</w:t>
      </w:r>
      <w:r w:rsidRPr="00E264C3">
        <w:rPr>
          <w:sz w:val="22"/>
          <w:rtl/>
        </w:rPr>
        <w:t xml:space="preserve"> כדי להשפיע על זכויות</w:t>
      </w:r>
      <w:r w:rsidRPr="00E264C3">
        <w:rPr>
          <w:rFonts w:hint="cs"/>
          <w:sz w:val="22"/>
          <w:rtl/>
        </w:rPr>
        <w:t>יהם של חשודים, נאשמים ונידונים. בנוסף  פועלת הסניגוריה למען ביצור זכויות הפרט בישראל ובלימת השחיקה והפגיעה בזכויות יסוד כמו הזכות לח</w:t>
      </w:r>
      <w:r w:rsidR="00826859">
        <w:rPr>
          <w:rFonts w:hint="cs"/>
          <w:sz w:val="22"/>
          <w:rtl/>
        </w:rPr>
        <w:t xml:space="preserve">ירות, לכבוד, לשוויון ולפרטיות. </w:t>
      </w:r>
    </w:p>
    <w:p w:rsidR="00E264C3" w:rsidRDefault="00E264C3" w:rsidP="00E264C3">
      <w:pPr>
        <w:rPr>
          <w:rtl/>
        </w:rPr>
      </w:pPr>
      <w:r w:rsidRPr="00E264C3">
        <w:rPr>
          <w:rFonts w:hint="cs"/>
          <w:sz w:val="22"/>
          <w:rtl/>
        </w:rPr>
        <w:t>ה</w:t>
      </w:r>
      <w:r w:rsidRPr="00E264C3">
        <w:rPr>
          <w:sz w:val="22"/>
          <w:rtl/>
        </w:rPr>
        <w:t xml:space="preserve">סניגוריה הציבורית </w:t>
      </w:r>
      <w:r w:rsidRPr="00E264C3">
        <w:rPr>
          <w:rFonts w:hint="cs"/>
          <w:sz w:val="22"/>
          <w:rtl/>
        </w:rPr>
        <w:t>מ</w:t>
      </w:r>
      <w:r w:rsidRPr="00E264C3">
        <w:rPr>
          <w:sz w:val="22"/>
          <w:rtl/>
        </w:rPr>
        <w:t>בי</w:t>
      </w:r>
      <w:r w:rsidRPr="00E264C3">
        <w:rPr>
          <w:rFonts w:hint="cs"/>
          <w:sz w:val="22"/>
          <w:rtl/>
        </w:rPr>
        <w:t>ע</w:t>
      </w:r>
      <w:r w:rsidRPr="00E264C3">
        <w:rPr>
          <w:sz w:val="22"/>
          <w:rtl/>
        </w:rPr>
        <w:t xml:space="preserve">ה את עמדתה בנושאי חקיקה </w:t>
      </w:r>
      <w:r w:rsidRPr="00E264C3">
        <w:rPr>
          <w:rFonts w:hint="cs"/>
          <w:sz w:val="22"/>
          <w:rtl/>
        </w:rPr>
        <w:t xml:space="preserve">בפני </w:t>
      </w:r>
      <w:r w:rsidRPr="00E264C3">
        <w:rPr>
          <w:sz w:val="22"/>
          <w:rtl/>
        </w:rPr>
        <w:t>פורומים</w:t>
      </w:r>
      <w:r w:rsidRPr="00E264C3">
        <w:rPr>
          <w:rFonts w:hint="cs"/>
          <w:sz w:val="22"/>
          <w:rtl/>
        </w:rPr>
        <w:t xml:space="preserve"> שונים המתקיימים לאורך כל הליכי החקיקה</w:t>
      </w:r>
      <w:r w:rsidRPr="00E264C3">
        <w:rPr>
          <w:sz w:val="22"/>
          <w:rtl/>
        </w:rPr>
        <w:t>: הפורום הפלילי של לשכת עורכי הדין</w:t>
      </w:r>
      <w:r w:rsidRPr="00E264C3">
        <w:rPr>
          <w:rFonts w:hint="cs"/>
          <w:sz w:val="22"/>
          <w:rtl/>
        </w:rPr>
        <w:t>;</w:t>
      </w:r>
      <w:r w:rsidRPr="00E264C3">
        <w:rPr>
          <w:sz w:val="22"/>
          <w:rtl/>
        </w:rPr>
        <w:t xml:space="preserve"> </w:t>
      </w:r>
      <w:r w:rsidRPr="00E264C3">
        <w:rPr>
          <w:rFonts w:hint="cs"/>
          <w:sz w:val="22"/>
          <w:rtl/>
        </w:rPr>
        <w:t xml:space="preserve"> </w:t>
      </w:r>
      <w:r w:rsidRPr="00E264C3">
        <w:rPr>
          <w:sz w:val="22"/>
          <w:rtl/>
        </w:rPr>
        <w:t xml:space="preserve">דיונים פנימיים שמקיימת מחלקת ייעוץ וחקיקה במשרד המשפטים; </w:t>
      </w:r>
      <w:r w:rsidRPr="00E264C3">
        <w:rPr>
          <w:rFonts w:hint="cs"/>
          <w:sz w:val="22"/>
          <w:rtl/>
        </w:rPr>
        <w:t xml:space="preserve">הוועדה לסדר דין פלילי וראיות בראשות שופט בית המשפט העליון (כיום השופטת מרים נאור); ועדת שרים לענייני חקיקה ואכיפה; </w:t>
      </w:r>
      <w:r w:rsidRPr="00E264C3">
        <w:rPr>
          <w:sz w:val="22"/>
          <w:rtl/>
        </w:rPr>
        <w:t>ועדת חוק</w:t>
      </w:r>
      <w:r w:rsidRPr="00E264C3">
        <w:rPr>
          <w:rFonts w:hint="cs"/>
          <w:sz w:val="22"/>
          <w:rtl/>
        </w:rPr>
        <w:t>ה</w:t>
      </w:r>
      <w:r w:rsidRPr="00E264C3">
        <w:rPr>
          <w:sz w:val="22"/>
          <w:rtl/>
        </w:rPr>
        <w:t>, חוק ומשפט</w:t>
      </w:r>
      <w:r w:rsidRPr="00E264C3">
        <w:rPr>
          <w:rFonts w:hint="cs"/>
          <w:sz w:val="22"/>
          <w:rtl/>
        </w:rPr>
        <w:t xml:space="preserve"> של הכנסת או </w:t>
      </w:r>
      <w:r w:rsidRPr="00E264C3">
        <w:rPr>
          <w:sz w:val="22"/>
          <w:rtl/>
        </w:rPr>
        <w:t xml:space="preserve">ועדות </w:t>
      </w:r>
      <w:r w:rsidRPr="00E264C3">
        <w:rPr>
          <w:rFonts w:hint="cs"/>
          <w:sz w:val="22"/>
          <w:rtl/>
        </w:rPr>
        <w:t xml:space="preserve">אחרות </w:t>
      </w:r>
      <w:r w:rsidRPr="00E264C3">
        <w:rPr>
          <w:sz w:val="22"/>
          <w:rtl/>
        </w:rPr>
        <w:t>של הכנסת העוסקות בחקיקה בתחומן</w:t>
      </w:r>
      <w:r w:rsidRPr="00E264C3">
        <w:rPr>
          <w:rFonts w:hint="cs"/>
          <w:sz w:val="22"/>
          <w:rtl/>
        </w:rPr>
        <w:t xml:space="preserve">. </w:t>
      </w:r>
      <w:r w:rsidRPr="00E264C3">
        <w:rPr>
          <w:sz w:val="22"/>
          <w:rtl/>
        </w:rPr>
        <w:t>בנוסף</w:t>
      </w:r>
      <w:r w:rsidRPr="00E264C3">
        <w:rPr>
          <w:rFonts w:hint="cs"/>
          <w:sz w:val="22"/>
          <w:rtl/>
        </w:rPr>
        <w:t>,</w:t>
      </w:r>
      <w:r w:rsidRPr="00E264C3">
        <w:rPr>
          <w:sz w:val="22"/>
          <w:rtl/>
        </w:rPr>
        <w:t xml:space="preserve"> הסניגוריה הציבורית מעירה את הערותיה לתזכירי חוק ולהצעות חוק פרטיות וממשלתיות</w:t>
      </w:r>
      <w:r w:rsidRPr="000B7FA8">
        <w:rPr>
          <w:rtl/>
        </w:rPr>
        <w:t>.</w:t>
      </w:r>
      <w:r w:rsidRPr="000B7FA8">
        <w:rPr>
          <w:rFonts w:hint="cs"/>
          <w:rtl/>
        </w:rPr>
        <w:t xml:space="preserve"> </w:t>
      </w:r>
    </w:p>
    <w:p w:rsidR="00E264C3" w:rsidRPr="00E264C3" w:rsidRDefault="00E264C3" w:rsidP="007B4D06">
      <w:pPr>
        <w:rPr>
          <w:sz w:val="22"/>
          <w:rtl/>
        </w:rPr>
      </w:pPr>
      <w:r w:rsidRPr="00E264C3">
        <w:rPr>
          <w:rFonts w:hint="cs"/>
          <w:sz w:val="22"/>
          <w:rtl/>
        </w:rPr>
        <w:t>כמו כן, נציגי הסניגוריה חברים פעילים בוועדות ציבוריות שממנה שר המשפטים לבחינת המצב המשפטי בנ</w:t>
      </w:r>
      <w:r w:rsidR="007B4D06">
        <w:rPr>
          <w:rFonts w:hint="cs"/>
          <w:sz w:val="22"/>
          <w:rtl/>
        </w:rPr>
        <w:t>ושאים נקודתיים</w:t>
      </w:r>
      <w:r w:rsidRPr="00E264C3">
        <w:rPr>
          <w:rFonts w:hint="cs"/>
          <w:sz w:val="22"/>
          <w:rtl/>
        </w:rPr>
        <w:t>. בין הוועדות שבהן נציגי הסניגוריה הציבורית נטלו חלק פעיל ניתן לציין במיוחד את הוועדה לבחינת דרכי ההבנייה של שיקול הדעת השיפוטי בגזירת הדין בראשות השופט אליעזר גולדברג; הצוות לבדיקת מבנה המרשם הפלילי בראשות פרופ' רות קנאי; הצוות לבחינת הטלת איסור פלילי על צריכת זנות בראשות עו"ד רחל גרשוני; הצוות לבחינת הטיית הליכים מהמערכת הפלילית למערכות אחרות בראשות עו"ד אריאלה סגל-</w:t>
      </w:r>
      <w:proofErr w:type="spellStart"/>
      <w:r w:rsidRPr="00E264C3">
        <w:rPr>
          <w:rFonts w:hint="cs"/>
          <w:sz w:val="22"/>
          <w:rtl/>
        </w:rPr>
        <w:t>אנטלר</w:t>
      </w:r>
      <w:proofErr w:type="spellEnd"/>
      <w:r w:rsidRPr="00E264C3">
        <w:rPr>
          <w:rFonts w:hint="cs"/>
          <w:sz w:val="22"/>
          <w:rtl/>
        </w:rPr>
        <w:t xml:space="preserve">; והצוות לבחינת יסודות עבירות ההמתה בראשות פרופ' מרדכי </w:t>
      </w:r>
      <w:proofErr w:type="spellStart"/>
      <w:r w:rsidRPr="00E264C3">
        <w:rPr>
          <w:rFonts w:hint="cs"/>
          <w:sz w:val="22"/>
          <w:rtl/>
        </w:rPr>
        <w:t>קרמניצר</w:t>
      </w:r>
      <w:proofErr w:type="spellEnd"/>
      <w:r w:rsidRPr="00E264C3">
        <w:rPr>
          <w:rFonts w:hint="cs"/>
          <w:sz w:val="22"/>
          <w:rtl/>
        </w:rPr>
        <w:t>.</w:t>
      </w:r>
    </w:p>
    <w:p w:rsidR="00E96C4B" w:rsidRPr="00826859" w:rsidRDefault="00E264C3" w:rsidP="007B4D06">
      <w:pPr>
        <w:rPr>
          <w:sz w:val="22"/>
          <w:rtl/>
        </w:rPr>
      </w:pPr>
      <w:r w:rsidRPr="00E264C3">
        <w:rPr>
          <w:rFonts w:hint="cs"/>
          <w:sz w:val="22"/>
          <w:rtl/>
        </w:rPr>
        <w:t xml:space="preserve">הפעילות הרבה והמגוונת בתחום החקיקה מאפשרת לסניגוריה הציבורית לא רק להשפיע באופן משמעותי על עיצוב החקיקה הפלילית בישראל, אלא גם להבחין במגמות כלליות אשר מאפיינות את הליכי החקיקה בשנים </w:t>
      </w:r>
      <w:r w:rsidRPr="00E264C3">
        <w:rPr>
          <w:rFonts w:hint="cs"/>
          <w:sz w:val="22"/>
          <w:rtl/>
        </w:rPr>
        <w:lastRenderedPageBreak/>
        <w:t xml:space="preserve">האחרונות. </w:t>
      </w:r>
      <w:r w:rsidR="00F92C6C">
        <w:rPr>
          <w:rFonts w:hint="cs"/>
          <w:sz w:val="22"/>
          <w:rtl/>
        </w:rPr>
        <w:t xml:space="preserve">בדוח זה </w:t>
      </w:r>
      <w:r w:rsidRPr="00E264C3">
        <w:rPr>
          <w:rFonts w:hint="cs"/>
          <w:sz w:val="22"/>
          <w:rtl/>
        </w:rPr>
        <w:t>אנו מבקשים להצביע על מספר מגמות מרכזיות אשר אפיינו את הליכי החקיקה אותם ליוותה הסניגוריה הציבורית מאז הקמתה ועד היום</w:t>
      </w:r>
      <w:r w:rsidR="00F53C33">
        <w:rPr>
          <w:rFonts w:hint="cs"/>
          <w:sz w:val="22"/>
          <w:rtl/>
        </w:rPr>
        <w:t xml:space="preserve"> (לפירוט ראו בדוח המלא)</w:t>
      </w:r>
      <w:r w:rsidRPr="00E264C3">
        <w:rPr>
          <w:rFonts w:hint="cs"/>
          <w:sz w:val="22"/>
          <w:rtl/>
        </w:rPr>
        <w:t>:</w:t>
      </w:r>
    </w:p>
    <w:p w:rsidR="00E264C3" w:rsidRPr="00A47803" w:rsidRDefault="00E264C3" w:rsidP="00521BFC">
      <w:pPr>
        <w:pStyle w:val="3"/>
        <w:numPr>
          <w:ilvl w:val="2"/>
          <w:numId w:val="9"/>
        </w:numPr>
        <w:rPr>
          <w:rtl/>
        </w:rPr>
      </w:pPr>
      <w:bookmarkStart w:id="217" w:name="_Toc323463284"/>
      <w:r w:rsidRPr="00A47803">
        <w:rPr>
          <w:rFonts w:hint="cs"/>
          <w:rtl/>
        </w:rPr>
        <w:t>הרחבת זכות הייצוג</w:t>
      </w:r>
      <w:bookmarkEnd w:id="217"/>
    </w:p>
    <w:p w:rsidR="00E96C4B" w:rsidRPr="00E264C3" w:rsidRDefault="00E264C3" w:rsidP="007B4D06">
      <w:pPr>
        <w:rPr>
          <w:sz w:val="22"/>
          <w:rtl/>
        </w:rPr>
      </w:pPr>
      <w:r w:rsidRPr="00E264C3">
        <w:rPr>
          <w:rFonts w:hint="cs"/>
          <w:sz w:val="22"/>
          <w:rtl/>
        </w:rPr>
        <w:t>עם השנים, הכיר המחוקק בחשיבות עבודתה של הסניגוריה הציבורית ובאיכות הייצוג והשירות המקצועי הניתנים על ידה, וכפועל יוצא הרחיב את היקף פעילותה ואת התחומים שבהם היא נדרשת לייצג. במסגרת מגמה זו, הוכנסו בחוק הסניגוריה הציבורית מספר תיקונים שהביאו להרחבת הייצוג בהקשרים שונים ומגוונים</w:t>
      </w:r>
      <w:r w:rsidR="00F53C33">
        <w:rPr>
          <w:rFonts w:hint="cs"/>
          <w:sz w:val="22"/>
          <w:rtl/>
        </w:rPr>
        <w:t>,</w:t>
      </w:r>
      <w:r w:rsidRPr="00E264C3">
        <w:rPr>
          <w:rFonts w:hint="cs"/>
          <w:sz w:val="22"/>
          <w:rtl/>
        </w:rPr>
        <w:t xml:space="preserve"> ובהם: ייצוג חולי נפש בדיונים המתקיימים בעניינם בפני הוועדות הפסיכיאטריות המחוזיות ובערעורים על החלטותיהן; ייצוג קטינים בהליכים שוללי חירות המתנהלים בבית משפט לנוער; ייצוג נידונים בבקשות למשפט חוזר; ייצוג עצורים או מבוקשים בהליכי הסגרה; ייצוג אסירים בוועדות שחרורים; ייצוג עצורים החשודים בעבירת ביטחון בדיונים בבקשות להארכת מעצרם שלא בנוכחותם; ייצוג בהליכים לפי חוק הגנה על הציבור מפני עברייני מין</w:t>
      </w:r>
      <w:r w:rsidR="007B4D06">
        <w:rPr>
          <w:rFonts w:hint="cs"/>
          <w:sz w:val="22"/>
          <w:rtl/>
        </w:rPr>
        <w:t xml:space="preserve">; </w:t>
      </w:r>
      <w:r w:rsidRPr="00E264C3">
        <w:rPr>
          <w:rFonts w:hint="cs"/>
          <w:sz w:val="22"/>
          <w:rtl/>
        </w:rPr>
        <w:t>ייצוג נאשמים</w:t>
      </w:r>
      <w:r w:rsidR="00F92C6C">
        <w:rPr>
          <w:rFonts w:hint="cs"/>
          <w:sz w:val="22"/>
          <w:rtl/>
        </w:rPr>
        <w:t xml:space="preserve"> בדיונים מקדמיים ("ימי הקראות"); וייצוג נאשמים שהתביעה מבקשת לגזור עליהם מאסר בפועל.</w:t>
      </w:r>
    </w:p>
    <w:p w:rsidR="00E264C3" w:rsidRPr="00A47803" w:rsidRDefault="00E264C3" w:rsidP="00521BFC">
      <w:pPr>
        <w:pStyle w:val="3"/>
        <w:numPr>
          <w:ilvl w:val="2"/>
          <w:numId w:val="9"/>
        </w:numPr>
      </w:pPr>
      <w:bookmarkStart w:id="218" w:name="_Toc323463285"/>
      <w:r w:rsidRPr="00A47803">
        <w:rPr>
          <w:rFonts w:hint="cs"/>
          <w:rtl/>
        </w:rPr>
        <w:t>הרחבת ההגנה על זכויות חשודים ונאשמים</w:t>
      </w:r>
      <w:bookmarkEnd w:id="218"/>
      <w:r w:rsidRPr="00A47803">
        <w:rPr>
          <w:rFonts w:hint="cs"/>
          <w:rtl/>
        </w:rPr>
        <w:t xml:space="preserve"> </w:t>
      </w:r>
    </w:p>
    <w:p w:rsidR="00BF6229" w:rsidRDefault="00E264C3" w:rsidP="00BF6229">
      <w:pPr>
        <w:rPr>
          <w:sz w:val="22"/>
          <w:rtl/>
        </w:rPr>
      </w:pPr>
      <w:r w:rsidRPr="00E264C3">
        <w:rPr>
          <w:rFonts w:hint="cs"/>
          <w:sz w:val="22"/>
          <w:rtl/>
        </w:rPr>
        <w:t xml:space="preserve">בשנים האחרונות הסניגוריה הציבורית ליוותה מקרוב מספר תיקוני חקיקה שנועדו להרחיב ולהגביר את ההגנה על זכויותיהם של חשודים ונאשמים. בבסיס ההגנה על זכויות החשודים והנאשמים, עומדים </w:t>
      </w:r>
      <w:r w:rsidR="007B4D06">
        <w:rPr>
          <w:rFonts w:hint="cs"/>
          <w:sz w:val="22"/>
          <w:rtl/>
        </w:rPr>
        <w:t xml:space="preserve">גם </w:t>
      </w:r>
      <w:r w:rsidRPr="00E264C3">
        <w:rPr>
          <w:rFonts w:hint="cs"/>
          <w:sz w:val="22"/>
          <w:rtl/>
        </w:rPr>
        <w:t>אינטרסים ציבוריים חשובים, כגון: שיפור יכולתם של גורמי האכיפה ובתי המשפט להגיע לחקר האמת, הוגנות ההליך, טוהר ההל</w:t>
      </w:r>
      <w:r w:rsidR="007B4D06">
        <w:rPr>
          <w:rFonts w:hint="cs"/>
          <w:sz w:val="22"/>
          <w:rtl/>
        </w:rPr>
        <w:t xml:space="preserve">יך השיפוטי ומניעת (או לכל הפחות </w:t>
      </w:r>
      <w:r w:rsidRPr="00E264C3">
        <w:rPr>
          <w:rFonts w:hint="cs"/>
          <w:sz w:val="22"/>
          <w:rtl/>
        </w:rPr>
        <w:t>הפחתת) הסיכון לטעויות ולהרשעות שווא.</w:t>
      </w:r>
    </w:p>
    <w:p w:rsidR="00E264C3" w:rsidRPr="00E264C3" w:rsidRDefault="007B4D06" w:rsidP="00BF6229">
      <w:pPr>
        <w:rPr>
          <w:sz w:val="22"/>
          <w:rtl/>
        </w:rPr>
      </w:pPr>
      <w:r>
        <w:rPr>
          <w:rFonts w:hint="cs"/>
          <w:sz w:val="22"/>
          <w:rtl/>
        </w:rPr>
        <w:t xml:space="preserve">חרף תיקוני </w:t>
      </w:r>
      <w:r w:rsidR="00E264C3" w:rsidRPr="00E264C3">
        <w:rPr>
          <w:rFonts w:hint="cs"/>
          <w:sz w:val="22"/>
          <w:rtl/>
        </w:rPr>
        <w:t xml:space="preserve">חקיקה </w:t>
      </w:r>
      <w:r w:rsidR="00BF6229">
        <w:rPr>
          <w:rFonts w:hint="cs"/>
          <w:sz w:val="22"/>
          <w:rtl/>
        </w:rPr>
        <w:t xml:space="preserve">אלו, </w:t>
      </w:r>
      <w:r w:rsidR="00A87A41" w:rsidRPr="007B4D06">
        <w:rPr>
          <w:rFonts w:hint="cs"/>
          <w:i/>
          <w:iCs/>
          <w:sz w:val="22"/>
          <w:rtl/>
        </w:rPr>
        <w:t>הנסקרים בהרחבה בדוח</w:t>
      </w:r>
      <w:r w:rsidR="00E264C3" w:rsidRPr="00E264C3">
        <w:rPr>
          <w:rFonts w:hint="cs"/>
          <w:sz w:val="22"/>
          <w:rtl/>
        </w:rPr>
        <w:t xml:space="preserve">, התחום של זכויות חשודים ונחקרים עדיין לוקה כיום בחסר חקיקתי משמעותי, חלק נכבד מן הזכויות הן פרי של פיתוח פסיקתי ובחלק גדול מן הנושאים קיימת אי בהירות ומחלוקות פוסקים. על רקע זה, ניכרת החשיבות של גיבוש חקיקה ראשית המעגנת את זכויותיהם הבסיסיות של החשודים והנחקרים בישראל. </w:t>
      </w:r>
    </w:p>
    <w:p w:rsidR="00E96C4B" w:rsidRDefault="00E264C3" w:rsidP="00F53C33">
      <w:pPr>
        <w:rPr>
          <w:rtl/>
        </w:rPr>
      </w:pPr>
      <w:r w:rsidRPr="00E264C3">
        <w:rPr>
          <w:rFonts w:hint="cs"/>
          <w:sz w:val="22"/>
          <w:rtl/>
        </w:rPr>
        <w:t>לקראת סוף שנת 2008 החלה הוועדה לסדר דין פלילי וראיות בראשותה של השופטת מרים נאור לדון בהצעת חוק חדשה ומקיפה שעניינה זכויות חשודים ונחקרים. לדעת הסניגוריה הציבורית, המדובר באחת מהצעות החוק החשובות ביותר בתחום סדר הדין הפלילי. בין יתר הנושאים שנדונים בוועדה: זכות השתיקה, זכות ההיוועצות, חובת האזהרה על זכויות אלה, מפגש עו"ד-לקוח, נוכחות עורך דין בחקירה ועוד. יש לקוות כי הדיונים בוועדה יבשילו לכדי הצעת חוק ראויה אשר תקודם ותיכנס במהרה לספר החוקים של ישראל</w:t>
      </w:r>
      <w:r>
        <w:rPr>
          <w:rFonts w:hint="cs"/>
          <w:rtl/>
        </w:rPr>
        <w:t xml:space="preserve">. </w:t>
      </w:r>
    </w:p>
    <w:p w:rsidR="00E264C3" w:rsidRPr="00A47803" w:rsidRDefault="00E264C3" w:rsidP="00521BFC">
      <w:pPr>
        <w:pStyle w:val="3"/>
        <w:numPr>
          <w:ilvl w:val="2"/>
          <w:numId w:val="9"/>
        </w:numPr>
        <w:rPr>
          <w:rtl/>
        </w:rPr>
      </w:pPr>
      <w:bookmarkStart w:id="219" w:name="_Toc323463286"/>
      <w:r w:rsidRPr="00A47803">
        <w:rPr>
          <w:rFonts w:hint="cs"/>
          <w:rtl/>
        </w:rPr>
        <w:t>רצון להתייעל ולהפחית את העומס בבתי המשפט על חשבון זכויות נאשמים וחשודים</w:t>
      </w:r>
      <w:bookmarkEnd w:id="219"/>
    </w:p>
    <w:p w:rsidR="00E264C3" w:rsidRPr="00E264C3" w:rsidRDefault="00E264C3" w:rsidP="007B4D06">
      <w:pPr>
        <w:rPr>
          <w:sz w:val="22"/>
          <w:rtl/>
        </w:rPr>
      </w:pPr>
      <w:r w:rsidRPr="00E264C3">
        <w:rPr>
          <w:rFonts w:hint="cs"/>
          <w:sz w:val="22"/>
          <w:rtl/>
        </w:rPr>
        <w:t xml:space="preserve">לצד המגמה המבורכת להרחיב ולמסד זכויות של חשודים ונאשמים, ובכלל זה בהליכי חקירה, קיימת בשנים האחרונות מגמה הפוכה ומטרידה, ההולכת וגוברת, של ניסיונות לקדם הצעות ותיקוני חקיקה שעיקרם פגיעה וצמצום בזכויות נאשמים וחשודים. זאת, בשם הרצון לייעל את ההליכים ולהפחית את העומס המוטל על מערכת האכיפה בכלל, ועל בתי המשפט בפרט. בין יתר ההצעות המבקשות לכרסם בזכויות בשם ההתייעלות, שבחלקן הגדול אושרו על ידי הכנסת, ניתן למנות: ביטול זכות הערר השני בענייני מעצר לבית המשפט העליון והמרתו בערר ברשות; הסמכת בית המשפט העליון להאריך את מעצרו של נאשם, שטרם הוכרע דינו, מעבר לתשעה חודשים ב- 150 ימים (במקום 90 ימים); הרחבת השימוש בהיוועדות חזותית ("וידאו-קונפרנס") באופן הפוגע בזכויות חשודים ונאשמים; רעיונות שונים לצמצום הזכות להיות נוכח במשפט ולקיים דיונים </w:t>
      </w:r>
      <w:r w:rsidRPr="00E264C3">
        <w:rPr>
          <w:rFonts w:hint="cs"/>
          <w:sz w:val="22"/>
          <w:rtl/>
        </w:rPr>
        <w:lastRenderedPageBreak/>
        <w:t>משפטיים שלא בנוכחות הצדדים; הצעות להגשת מוצגים באופן מרוכז ושלא על פי דיני הראיות הנוהגים; הצעות לכפות חשיפה של קו ההגנה בשלב מוקדם של המשפט ועוד.</w:t>
      </w:r>
    </w:p>
    <w:p w:rsidR="00E96C4B" w:rsidRDefault="00E264C3" w:rsidP="00F53C33">
      <w:pPr>
        <w:rPr>
          <w:sz w:val="22"/>
          <w:rtl/>
        </w:rPr>
      </w:pPr>
      <w:r w:rsidRPr="0077787F">
        <w:rPr>
          <w:rFonts w:hint="cs"/>
          <w:b/>
          <w:bCs/>
          <w:sz w:val="22"/>
          <w:rtl/>
        </w:rPr>
        <w:t>הסניגוריה הציבורית רואה בדאגה רבה את הלחצים המבקשים להסתמך על קשיים מערכתיים כדי להצדיק כרסום במושכלות יסוד של המשפט ופגיעה בזכויות בסיסיות של הפרט</w:t>
      </w:r>
      <w:r w:rsidRPr="00E264C3">
        <w:rPr>
          <w:rFonts w:hint="cs"/>
          <w:sz w:val="22"/>
          <w:rtl/>
        </w:rPr>
        <w:t xml:space="preserve">. דאגה זו עולה שבעתיים נוכח נתוני הנהלת בתי המשפט, המגלים כי בשנים האחרונות חלה ירידה ניכרת במספר כתבי האישום בבתי משפט השלום לצד יציבות ואף ירידה במספר כתבי האישום בבתי המשפט המחוזיים. אכן, אין להקל ראש בעומס המוטל על בתי המשפט, ובכלל זה על בית המשפט העליון. ואולם, </w:t>
      </w:r>
      <w:r w:rsidRPr="0077787F">
        <w:rPr>
          <w:rFonts w:hint="cs"/>
          <w:b/>
          <w:bCs/>
          <w:sz w:val="22"/>
          <w:rtl/>
        </w:rPr>
        <w:t>ניתן היה לחשוב על שינויים רבים שניתן לעשות כדי לייעל את הדיונים ולהפחית את העומס, ויש להצר על כך שהשינויים המוצעים הם בדרך כלל כאלה שיש בהם פגיעה בחשודים ובנאשמים, הנמצאים ממילא בעמדת נחיתות בהליך הפלילי</w:t>
      </w:r>
      <w:r w:rsidRPr="00E264C3">
        <w:rPr>
          <w:rFonts w:hint="cs"/>
          <w:sz w:val="22"/>
          <w:rtl/>
        </w:rPr>
        <w:t xml:space="preserve">. </w:t>
      </w:r>
    </w:p>
    <w:p w:rsidR="00E264C3" w:rsidRPr="00A47803" w:rsidRDefault="00E264C3" w:rsidP="00521BFC">
      <w:pPr>
        <w:pStyle w:val="3"/>
        <w:numPr>
          <w:ilvl w:val="2"/>
          <w:numId w:val="9"/>
        </w:numPr>
      </w:pPr>
      <w:bookmarkStart w:id="220" w:name="_Toc323463287"/>
      <w:r w:rsidRPr="00A47803">
        <w:rPr>
          <w:rFonts w:hint="cs"/>
          <w:rtl/>
        </w:rPr>
        <w:t>הצעות חוק המבקשות להביא להחמרה משמעותית בענישה</w:t>
      </w:r>
      <w:bookmarkEnd w:id="220"/>
      <w:r w:rsidRPr="00A47803">
        <w:rPr>
          <w:rFonts w:hint="cs"/>
          <w:rtl/>
        </w:rPr>
        <w:t xml:space="preserve"> </w:t>
      </w:r>
    </w:p>
    <w:p w:rsidR="00E264C3" w:rsidRPr="00E264C3" w:rsidRDefault="00E264C3" w:rsidP="00A87A41">
      <w:pPr>
        <w:rPr>
          <w:sz w:val="22"/>
          <w:rtl/>
        </w:rPr>
      </w:pPr>
      <w:r w:rsidRPr="00E264C3">
        <w:rPr>
          <w:rFonts w:hint="cs"/>
          <w:sz w:val="22"/>
          <w:rtl/>
        </w:rPr>
        <w:t xml:space="preserve">בשנים האחרונות ניכרת מגמה ברורה של ריבוי הצעות חוק, רובן הצעות חוק פרטיות, אשר מבקשות להביא להחמרה ניכרת בענישה ולשימוש מואץ בעונשי מאסר ובעונשי מינימום. אל מול הקולות הרבים הקוראים להחמרה בענישה כתרופה העיקרית (ואולי היחידה) לפשיעה, רואה הסניגוריה הציבורית חשיבות בטיפול בבעיות העומק הגורמות להתנהגות עבריינית. הסניגוריה הציבורית פועלת למען הגברת המודעות בקרב הציבור לקשר שבין הפרת חוק לבין מצבן הכלכלי והחברתי של קבוצות אוכלוסייה שונות. הסניגוריה הציבורית מאמינה כי השקעת משאבים מתאימים בצמצום בעיות חברתיות, לצד פיתוח תכניות שיקום וטיפול לעוברי חוק ושילובם בחברה, מהווים אלטרנטיבה ראויה יותר ויעילה יותר להפחתת הפשיעה.  </w:t>
      </w:r>
    </w:p>
    <w:p w:rsidR="00E96C4B" w:rsidRDefault="00E264C3" w:rsidP="0077787F">
      <w:pPr>
        <w:rPr>
          <w:sz w:val="22"/>
          <w:rtl/>
        </w:rPr>
      </w:pPr>
      <w:r w:rsidRPr="00E264C3">
        <w:rPr>
          <w:rFonts w:hint="cs"/>
          <w:sz w:val="22"/>
          <w:rtl/>
        </w:rPr>
        <w:t xml:space="preserve">דוגמא מובהקת לגישת הסניגוריה הציבורית מצויה בדיונים שהתקיימו בנושא הצעת חוק העונשין (תיקון </w:t>
      </w:r>
      <w:r w:rsidRPr="00E264C3">
        <w:rPr>
          <w:sz w:val="22"/>
          <w:rtl/>
        </w:rPr>
        <w:t>–</w:t>
      </w:r>
      <w:r w:rsidRPr="00E264C3">
        <w:rPr>
          <w:rFonts w:hint="cs"/>
          <w:sz w:val="22"/>
          <w:rtl/>
        </w:rPr>
        <w:t xml:space="preserve"> הבניית שיקול הדעת השיפוטי בענישה), התשס"ו-2006. הסניגוריה הציבורית התנגדה באופן נחרץ לרוב ההסדרים המוצעים בהצעת החוק, ובמיוחד להסדר של "עונשי המוצא", תוך הבעת העמדה כי העקרונות העומדים בבסיסה של הצעת החוק עלולים להביא לידי השחתה של המשפט הפלילי, להחמרה בלתי מאוזנת בענישה (ובעיקר בשימוש מואץ בעונשי מאסר בפועל) ולפגיעה יתרה בשוויון המהותי ובצדק החברתי. בדיונים שהתקיימו בוועדת החוקה הציגו נציגי הסניגוריה תפיסה מאתגרת ושונה בכל הנוגע למטרות הענישה ולאפקטיביות של אמצעי ענישה בהתמודדות עם תופעות של עבריינות ופשיעה. </w:t>
      </w:r>
      <w:r w:rsidR="008824CC">
        <w:rPr>
          <w:rFonts w:hint="cs"/>
          <w:sz w:val="22"/>
          <w:rtl/>
        </w:rPr>
        <w:t xml:space="preserve">בסופו של דבר, </w:t>
      </w:r>
      <w:r w:rsidRPr="00E264C3">
        <w:rPr>
          <w:rFonts w:hint="cs"/>
          <w:sz w:val="22"/>
          <w:rtl/>
        </w:rPr>
        <w:t xml:space="preserve">החששות שהעלתה הסניגוריה באשר להשפעה הפוטנציאלית של הצעת החוק והטיעונים העקרוניים שהציגה בפני הוועדה, הביאו את המחוקק ליצור </w:t>
      </w:r>
      <w:r w:rsidR="008824CC">
        <w:rPr>
          <w:rFonts w:hint="cs"/>
          <w:sz w:val="22"/>
          <w:rtl/>
        </w:rPr>
        <w:t xml:space="preserve">בחוק שהתקבל </w:t>
      </w:r>
      <w:r w:rsidRPr="00E264C3">
        <w:rPr>
          <w:rFonts w:hint="cs"/>
          <w:sz w:val="22"/>
          <w:rtl/>
        </w:rPr>
        <w:t xml:space="preserve">הסדרים מאוזנים וראויים יותר ביחס לקביעת עקרונות הענישה, להגדיל את המשקל של אינטרס השיקום </w:t>
      </w:r>
      <w:r w:rsidR="008824CC">
        <w:rPr>
          <w:rFonts w:hint="cs"/>
          <w:sz w:val="22"/>
          <w:rtl/>
        </w:rPr>
        <w:t>ו</w:t>
      </w:r>
      <w:r w:rsidRPr="00E264C3">
        <w:rPr>
          <w:rFonts w:hint="cs"/>
          <w:sz w:val="22"/>
          <w:rtl/>
        </w:rPr>
        <w:t>לוותר בשלב הזה על ההסדר המוצע של "עונשי מוצא".</w:t>
      </w:r>
    </w:p>
    <w:p w:rsidR="00E264C3" w:rsidRPr="00A47803" w:rsidRDefault="00E264C3" w:rsidP="00521BFC">
      <w:pPr>
        <w:pStyle w:val="3"/>
        <w:numPr>
          <w:ilvl w:val="2"/>
          <w:numId w:val="9"/>
        </w:numPr>
        <w:rPr>
          <w:rtl/>
        </w:rPr>
      </w:pPr>
      <w:bookmarkStart w:id="221" w:name="_Toc323463288"/>
      <w:r w:rsidRPr="00A47803">
        <w:rPr>
          <w:rFonts w:hint="cs"/>
          <w:rtl/>
        </w:rPr>
        <w:t>ריבוי הצעות חוק להתמודדות עם החשש מפני עברייני מין</w:t>
      </w:r>
      <w:bookmarkEnd w:id="221"/>
    </w:p>
    <w:p w:rsidR="0077787F" w:rsidRDefault="00E264C3" w:rsidP="0077787F">
      <w:pPr>
        <w:rPr>
          <w:sz w:val="22"/>
          <w:rtl/>
        </w:rPr>
      </w:pPr>
      <w:r w:rsidRPr="00E264C3">
        <w:rPr>
          <w:rFonts w:hint="cs"/>
          <w:sz w:val="22"/>
          <w:rtl/>
        </w:rPr>
        <w:t>מגמה נוספת אשר בלטה בשנים האחרונות היא ריבוי הצעות חוק הנוגעות לעבריינות מין, ובעיקר הצעות המבקשות להעניק סמכויות להטיל הגבלות שונות על עברייני מין לאחר ריצוי עונשם בשל החשש מפני עבירות מין עתידיות. על אף ההסדר המפורט הקבוע בחוק הגנה על הציבור</w:t>
      </w:r>
      <w:r w:rsidR="00A87A41">
        <w:rPr>
          <w:rFonts w:hint="cs"/>
          <w:sz w:val="22"/>
          <w:rtl/>
        </w:rPr>
        <w:t xml:space="preserve"> מפני עברייני מין, התשס"ו-2006</w:t>
      </w:r>
      <w:r w:rsidRPr="00E264C3">
        <w:rPr>
          <w:rFonts w:hint="cs"/>
          <w:sz w:val="22"/>
          <w:rtl/>
        </w:rPr>
        <w:t xml:space="preserve">, הוגשו במהלך השנים הצעות חוק רבות המבקשות לקבוע הסדרים נוספים להרחקה ולהגבלה של כל הנאשמים שהורשעו בעבירות מין. </w:t>
      </w:r>
    </w:p>
    <w:p w:rsidR="00E96C4B" w:rsidRPr="00D07A49" w:rsidRDefault="00E264C3" w:rsidP="0077787F">
      <w:pPr>
        <w:rPr>
          <w:sz w:val="22"/>
          <w:rtl/>
        </w:rPr>
      </w:pPr>
      <w:r w:rsidRPr="00E264C3">
        <w:rPr>
          <w:rFonts w:hint="cs"/>
          <w:sz w:val="22"/>
          <w:rtl/>
        </w:rPr>
        <w:t xml:space="preserve">הסניגוריה הציבורית הביעה את העמדה לפיה ריבוי הצעות החוק הוא דוגמא מטרידה לחקיקה מואצת, המבקשת לאמץ "פתרונות פלא" קיצוניים יותר ויותר, המבוססים על תגובה לחרדה ציבורית ולא על עובדות וניסיון שנרכש במדינות אחרות. הסניגוריה הציבורית גרסה כי סיום הליך החקיקה של חוק הגנה על הציבור </w:t>
      </w:r>
      <w:r w:rsidRPr="00E264C3">
        <w:rPr>
          <w:rFonts w:hint="cs"/>
          <w:sz w:val="22"/>
          <w:rtl/>
        </w:rPr>
        <w:lastRenderedPageBreak/>
        <w:t xml:space="preserve">מפני עברייני מין וחיוב המדינה להציע מגוון של פתרונות טיפוליים לעברייני מין החפצים בכך, לצד הטלת צווי פיקוח על עברייני מין מסוכנים, מהווה פתרון מאוזן יחסית לחשש מפני עבריינות מין חוזרת. </w:t>
      </w:r>
    </w:p>
    <w:p w:rsidR="00E264C3" w:rsidRPr="00A47803" w:rsidRDefault="00E264C3" w:rsidP="00521BFC">
      <w:pPr>
        <w:pStyle w:val="3"/>
        <w:numPr>
          <w:ilvl w:val="2"/>
          <w:numId w:val="9"/>
        </w:numPr>
        <w:rPr>
          <w:rtl/>
        </w:rPr>
      </w:pPr>
      <w:bookmarkStart w:id="222" w:name="_Toc323463289"/>
      <w:r w:rsidRPr="00A47803">
        <w:rPr>
          <w:rFonts w:hint="cs"/>
          <w:rtl/>
        </w:rPr>
        <w:t>הרחבת סמכויות חקירה ואכיפה, כריית מידע וכרסום מתמשך בזכות לפרטיות</w:t>
      </w:r>
      <w:bookmarkEnd w:id="222"/>
    </w:p>
    <w:p w:rsidR="00E264C3" w:rsidRPr="00E264C3" w:rsidRDefault="00E264C3" w:rsidP="001320E0">
      <w:pPr>
        <w:rPr>
          <w:sz w:val="22"/>
          <w:rtl/>
        </w:rPr>
      </w:pPr>
      <w:r>
        <w:rPr>
          <w:rFonts w:hint="cs"/>
          <w:sz w:val="22"/>
          <w:rtl/>
        </w:rPr>
        <w:t>ב</w:t>
      </w:r>
      <w:r w:rsidRPr="00E264C3">
        <w:rPr>
          <w:rFonts w:hint="cs"/>
          <w:sz w:val="22"/>
          <w:rtl/>
        </w:rPr>
        <w:t xml:space="preserve">שנים האחרונות בולטת במיוחד המגמה של הרחבת השימוש באמצעי "כריית מידע" שלטוניים, באופן המביא, לדעת הסניגוריה, לפגיעה מופרזת ובלתי מידתית בפרטיותם של רבבות אזרחים. בהקשר זה ניתן להצביע על מאגר נתוני תקשורת של כלל אזרחי המדינה (המכונה מאגר "האח הגדול"); המאגר הביומטרי; המאגר הגנטי המצוי בידי המשטרה; מאגר המידע של הרשות לאיסור הלבנת הון; והמידע שמצוי בידי גופים וגורמים שונים הזכאים לקבל מידע מהמרשם הפלילי. </w:t>
      </w:r>
    </w:p>
    <w:p w:rsidR="00E264C3" w:rsidRPr="00E264C3" w:rsidRDefault="00E264C3" w:rsidP="00E264C3">
      <w:pPr>
        <w:rPr>
          <w:sz w:val="22"/>
          <w:rtl/>
        </w:rPr>
      </w:pPr>
      <w:r w:rsidRPr="00E264C3">
        <w:rPr>
          <w:rFonts w:hint="cs"/>
          <w:sz w:val="22"/>
          <w:rtl/>
        </w:rPr>
        <w:t xml:space="preserve">הסניגוריה הציבורית עמדה בפני פורומים שונים על הבעייתיות הרבה שבאמצעים אלה ועל הפגיעה הבלתי מידתית בזכות לפרטיות הגלומה בהם. </w:t>
      </w:r>
      <w:r w:rsidRPr="0079459F">
        <w:rPr>
          <w:rFonts w:hint="cs"/>
          <w:b/>
          <w:bCs/>
          <w:sz w:val="22"/>
          <w:rtl/>
        </w:rPr>
        <w:t>הרחבת השימוש באמצעי כריית מידע, המלווה בהתפתחויות הטכנולוגיות של השנים האחרונות, אף מהווה שינוי יסודי וערכי של עקרון בסיסי במדינה דמוקרטית וליברלית לפיו אמצעי פיקוח מופעלים רק על מי שחשוד באופן קונקרטי בביצוע עבירה</w:t>
      </w:r>
      <w:r w:rsidRPr="00E264C3">
        <w:rPr>
          <w:rFonts w:hint="cs"/>
          <w:sz w:val="22"/>
          <w:rtl/>
        </w:rPr>
        <w:t xml:space="preserve">. פעילותה של הסניגוריה הציבורית, לצד גופים אחרים, הביאה לצמצום משמעותי של הפגיעה בפרטיות בהשוואה להצעות החוק המקוריות ולהשמת גבולות וחובות דיווח ובקרה על השימוש באמצעי כריית המידע. </w:t>
      </w:r>
    </w:p>
    <w:p w:rsidR="00E264C3" w:rsidRPr="00E264C3" w:rsidRDefault="00E264C3" w:rsidP="00751F6B">
      <w:pPr>
        <w:rPr>
          <w:sz w:val="22"/>
          <w:rtl/>
        </w:rPr>
      </w:pPr>
      <w:r w:rsidRPr="00E264C3">
        <w:rPr>
          <w:rFonts w:hint="cs"/>
          <w:sz w:val="22"/>
          <w:rtl/>
        </w:rPr>
        <w:t xml:space="preserve">נושא נוסף שגם הוא מבטא פגיעה חמורה בזכות הציבור בכללותו לפרטיות ולאנונימיות הוא רישות המרחב העירוני והציבורי במצלמות אבטחה. בעניין זה פנתה הסניגוריה הציבורית פעמים רבות ליועץ המשפטי לממשלה ולגורמים נוספים במשרד המשפטים בבקשה כי השימוש במצלמות אבטחה במרחב הציבורי יוסדר בחקיקה. במסגרת פניותיה התריעה הסניגוריה הציבורית על כך שבשנים האחרונות הוצבו בעשרות רבות של רשויות מקומיות אלפי מצלמות פיקוח ומעקב, זאת ללא כל הסדרה משפטית ראויה. </w:t>
      </w:r>
    </w:p>
    <w:p w:rsidR="00E96C4B" w:rsidRPr="00B26CA6" w:rsidRDefault="00E264C3" w:rsidP="00F53C33">
      <w:pPr>
        <w:rPr>
          <w:sz w:val="22"/>
          <w:rtl/>
        </w:rPr>
      </w:pPr>
      <w:r w:rsidRPr="00E264C3">
        <w:rPr>
          <w:rFonts w:hint="cs"/>
          <w:sz w:val="22"/>
          <w:rtl/>
        </w:rPr>
        <w:t xml:space="preserve">לאחרונה, </w:t>
      </w:r>
      <w:r w:rsidRPr="0079459F">
        <w:rPr>
          <w:rFonts w:hint="cs"/>
          <w:b/>
          <w:bCs/>
          <w:sz w:val="22"/>
          <w:rtl/>
        </w:rPr>
        <w:t>הסניגוריה הציבורית אף נתקלת בהצעות חוק רבות, חלקן דראקוניות, שמטרתן להרחיב בצורה ניכרת את סמכויותיהם של גורמי החקירה והאכיפה בעת התנהלותם ומגעם מול האזרח</w:t>
      </w:r>
      <w:r w:rsidRPr="00E264C3">
        <w:rPr>
          <w:rFonts w:hint="cs"/>
          <w:sz w:val="22"/>
          <w:rtl/>
        </w:rPr>
        <w:t>. בין הצעות אלו ניתן לציין את הצעת חוק לייעול האכיפה ולשמירה על ביטחון הציבור, שהציעה להעניק למאבטחים ולפקחים של הרשויות המקומיות סמכויות אכיפה מרחיקות לכת, בחלקן סמכויות שיטור לכל דבר ועניין; והצעת חוק שפורסמה לאחרונה וזכתה לכינוי "חוק המישוש", המציעה לאפשר לשוטרים לבצע חיפוש על גופו של האזרח אף ללא קיומו של חשד מוקדם. הסניגוריה הציבורית התנגדה באופן עקרוני להצעות החוק, ממגוון רחב של טעמים. עמדת הסניגוריה תרמה בסופו של דבר להבהרת הבעייתיות הקיימת בהרחבה מוגזמת של סמכויות שלטוניות ולצמצום משמעות</w:t>
      </w:r>
      <w:r w:rsidR="0079459F">
        <w:rPr>
          <w:rFonts w:hint="cs"/>
          <w:sz w:val="22"/>
          <w:rtl/>
        </w:rPr>
        <w:t xml:space="preserve">י של </w:t>
      </w:r>
      <w:r w:rsidR="001320E0">
        <w:rPr>
          <w:rFonts w:hint="cs"/>
          <w:sz w:val="22"/>
          <w:rtl/>
        </w:rPr>
        <w:t>הצעות החוק הפוגעניות.</w:t>
      </w:r>
    </w:p>
    <w:p w:rsidR="00E264C3" w:rsidRPr="00A47803" w:rsidRDefault="00E264C3" w:rsidP="00521BFC">
      <w:pPr>
        <w:pStyle w:val="3"/>
        <w:numPr>
          <w:ilvl w:val="2"/>
          <w:numId w:val="9"/>
        </w:numPr>
        <w:rPr>
          <w:rtl/>
        </w:rPr>
      </w:pPr>
      <w:bookmarkStart w:id="223" w:name="_Toc323463290"/>
      <w:r w:rsidRPr="00A47803">
        <w:rPr>
          <w:rFonts w:hint="cs"/>
          <w:rtl/>
        </w:rPr>
        <w:t>מעקב שנתי מטעם ועדות הכנסת אחר יישומם של חוקים וכינוס ישיבות מיוחדות</w:t>
      </w:r>
      <w:bookmarkEnd w:id="223"/>
      <w:r w:rsidRPr="00A47803">
        <w:rPr>
          <w:rFonts w:hint="cs"/>
          <w:rtl/>
        </w:rPr>
        <w:t xml:space="preserve"> </w:t>
      </w:r>
    </w:p>
    <w:p w:rsidR="00827DA9" w:rsidRDefault="00E264C3" w:rsidP="00F53C33">
      <w:pPr>
        <w:rPr>
          <w:sz w:val="22"/>
          <w:rtl/>
        </w:rPr>
      </w:pPr>
      <w:r w:rsidRPr="00E264C3">
        <w:rPr>
          <w:rFonts w:hint="cs"/>
          <w:sz w:val="22"/>
          <w:rtl/>
        </w:rPr>
        <w:t>בדוחות השנתיים לשנים האחרונות התריעה הסניגוריה הציבורית בדאגה על המגמה לפיה הדיון אודות התגובה החברתית והחוקית הנדרשת להתמודדות עם הפשיעה מאופיין בפופוליזם ובמידע אנקדוטלי, ללא שימוש בנתונים וללא מעקב אחר התוצאות הנובעות ממתן סמכויות לגופי החקירה והתביעה. בהקשר זה ביקשה הסניגוריה להצביע דווקא על אחד המקומות היחידים בהם ניכר ניסיון מודע לאסוף מידע לאורך זמן באשר להשפעתם של חוקים מבחינה אמפירית, והוא המעקב שעורכות ועדות הכנסת (ובפרט ועדת חוקה, חוק ומשפט</w:t>
      </w:r>
      <w:r w:rsidR="00751F6B">
        <w:rPr>
          <w:rFonts w:hint="cs"/>
          <w:sz w:val="22"/>
          <w:rtl/>
        </w:rPr>
        <w:t xml:space="preserve"> וועדת הפנים והגנת הסביבה</w:t>
      </w:r>
      <w:r w:rsidRPr="00E264C3">
        <w:rPr>
          <w:rFonts w:hint="cs"/>
          <w:sz w:val="22"/>
          <w:rtl/>
        </w:rPr>
        <w:t>) אחר יישומם של חוקים רבים המגבילים חירויות והפוגעים בזכויות אדם. עם השנים התרחבה מגמה מבורכת זו, בתמיכתה ובעידודה של הסניגוריה הציבורית, תוך קביעת חובות דיווח תקופתיות לוועדות הכנסת על יישום דברי חק</w:t>
      </w:r>
      <w:r w:rsidR="00751F6B">
        <w:rPr>
          <w:rFonts w:hint="cs"/>
          <w:sz w:val="22"/>
          <w:rtl/>
        </w:rPr>
        <w:t xml:space="preserve">יקה חדשים, </w:t>
      </w:r>
      <w:r w:rsidRPr="00E264C3">
        <w:rPr>
          <w:rFonts w:hint="cs"/>
          <w:sz w:val="22"/>
          <w:rtl/>
        </w:rPr>
        <w:t xml:space="preserve">על מנת שניתן יהיה לקיים משוב ופיקוח מתמשכים על ההשלכות והאפקטיביות של החוק. </w:t>
      </w:r>
    </w:p>
    <w:p w:rsidR="00E264C3" w:rsidRPr="00A47803" w:rsidRDefault="00E264C3" w:rsidP="00521BFC">
      <w:pPr>
        <w:pStyle w:val="3"/>
        <w:numPr>
          <w:ilvl w:val="2"/>
          <w:numId w:val="9"/>
        </w:numPr>
        <w:rPr>
          <w:rtl/>
        </w:rPr>
      </w:pPr>
      <w:bookmarkStart w:id="224" w:name="_Toc323463291"/>
      <w:r w:rsidRPr="00A47803">
        <w:rPr>
          <w:rFonts w:hint="cs"/>
          <w:rtl/>
        </w:rPr>
        <w:lastRenderedPageBreak/>
        <w:t xml:space="preserve">מבט לעתיד </w:t>
      </w:r>
      <w:r w:rsidRPr="00A47803">
        <w:rPr>
          <w:rtl/>
        </w:rPr>
        <w:t>–</w:t>
      </w:r>
      <w:r w:rsidRPr="00A47803">
        <w:rPr>
          <w:rFonts w:hint="cs"/>
          <w:rtl/>
        </w:rPr>
        <w:t xml:space="preserve"> הליכי חקיקה בראי הסניגוריה</w:t>
      </w:r>
      <w:bookmarkEnd w:id="224"/>
    </w:p>
    <w:p w:rsidR="00E264C3" w:rsidRPr="00E264C3" w:rsidRDefault="00E264C3" w:rsidP="00B26CA6">
      <w:pPr>
        <w:rPr>
          <w:sz w:val="22"/>
          <w:rtl/>
        </w:rPr>
      </w:pPr>
      <w:r w:rsidRPr="00E264C3">
        <w:rPr>
          <w:rFonts w:hint="cs"/>
          <w:sz w:val="22"/>
          <w:rtl/>
        </w:rPr>
        <w:t>לצד התחומים שפורטו עד כה, בהם הפכה הסניגוריה הציבורית לשותף פעיל בעיצוב המשפט הפלילי ומערכת אכיפת</w:t>
      </w:r>
      <w:r w:rsidR="00B26CA6">
        <w:rPr>
          <w:rFonts w:hint="cs"/>
          <w:sz w:val="22"/>
          <w:rtl/>
        </w:rPr>
        <w:t xml:space="preserve"> החוק בישראל, מבקשת הסניגוריה ל</w:t>
      </w:r>
      <w:r w:rsidR="001C1AC3">
        <w:rPr>
          <w:rFonts w:hint="cs"/>
          <w:sz w:val="22"/>
          <w:rtl/>
        </w:rPr>
        <w:t>הת</w:t>
      </w:r>
      <w:r w:rsidR="00B26CA6">
        <w:rPr>
          <w:rFonts w:hint="cs"/>
          <w:sz w:val="22"/>
          <w:rtl/>
        </w:rPr>
        <w:t>מקד בשנים הקרובות בתחומים שלהלן:</w:t>
      </w:r>
    </w:p>
    <w:p w:rsidR="00E264C3" w:rsidRPr="00E264C3" w:rsidRDefault="00E264C3" w:rsidP="00E264C3">
      <w:pPr>
        <w:rPr>
          <w:b/>
          <w:bCs/>
          <w:sz w:val="22"/>
          <w:rtl/>
        </w:rPr>
      </w:pPr>
      <w:r w:rsidRPr="00E264C3">
        <w:rPr>
          <w:rFonts w:hint="cs"/>
          <w:b/>
          <w:bCs/>
          <w:sz w:val="22"/>
          <w:rtl/>
        </w:rPr>
        <w:t xml:space="preserve">"הטיה" מההליך הפלילי וחלופות למשפט, למעצר ולמאסר  </w:t>
      </w:r>
    </w:p>
    <w:p w:rsidR="00401302" w:rsidRDefault="00E264C3" w:rsidP="00401302">
      <w:pPr>
        <w:rPr>
          <w:sz w:val="22"/>
          <w:rtl/>
        </w:rPr>
      </w:pPr>
      <w:r w:rsidRPr="00E264C3">
        <w:rPr>
          <w:rFonts w:hint="cs"/>
          <w:sz w:val="22"/>
          <w:rtl/>
        </w:rPr>
        <w:t>ההכרה בכך שההליך הפלילי הוא מכשיר רב-עוצמה מעוררת את הצורך ליצור חלופות חברתיות ראויות ומידתיות יותר בנוגע לאירועים פליליים שאינם חמורים במיוחד, ובמיוחד כאשר מדובר באנשים שזאת ההסתבכות הראשונה שלהם עם החוק. בשנים האחרונות</w:t>
      </w:r>
      <w:r w:rsidR="00401302">
        <w:rPr>
          <w:rFonts w:hint="cs"/>
          <w:sz w:val="22"/>
          <w:rtl/>
        </w:rPr>
        <w:t xml:space="preserve"> </w:t>
      </w:r>
      <w:r w:rsidR="00401302" w:rsidRPr="00E264C3">
        <w:rPr>
          <w:rFonts w:hint="cs"/>
          <w:sz w:val="22"/>
          <w:rtl/>
        </w:rPr>
        <w:t>הסניגוריה שמה לעצמה כיעד לפעול ולסייע בעיצוב ובהבניה של הליכים חלופיים, והיא שותפה פעילה בפורומים השונים בהם נבחנות חלופות שונות. הסניגוריה סבורה שחלופות אלו יכולות לסייע להפחית את המחירים האישיים הגבוהים שההליך הפלילי גובה מהנאשם ומבני משפחתו, כמו גם המחירים החברתיים הכ</w:t>
      </w:r>
      <w:r w:rsidR="00401302">
        <w:rPr>
          <w:rFonts w:hint="cs"/>
          <w:sz w:val="22"/>
          <w:rtl/>
        </w:rPr>
        <w:t>רוכים בעומס יתר על מערכת המשפט.</w:t>
      </w:r>
    </w:p>
    <w:p w:rsidR="00B26CA6" w:rsidRPr="00E264C3" w:rsidRDefault="00224B0A" w:rsidP="00F53C33">
      <w:pPr>
        <w:rPr>
          <w:sz w:val="22"/>
          <w:rtl/>
        </w:rPr>
      </w:pPr>
      <w:r>
        <w:rPr>
          <w:rFonts w:hint="cs"/>
          <w:sz w:val="22"/>
          <w:rtl/>
        </w:rPr>
        <w:t xml:space="preserve">ניסיון </w:t>
      </w:r>
      <w:r w:rsidR="00E264C3" w:rsidRPr="00E264C3">
        <w:rPr>
          <w:rFonts w:hint="cs"/>
          <w:sz w:val="22"/>
          <w:rtl/>
        </w:rPr>
        <w:t>ליצור חלופות להליכים הפליליים נמצא בהסדר המוצע ב</w:t>
      </w:r>
      <w:r w:rsidR="008824CC">
        <w:rPr>
          <w:rFonts w:hint="cs"/>
          <w:sz w:val="22"/>
          <w:rtl/>
        </w:rPr>
        <w:t xml:space="preserve">הצעת </w:t>
      </w:r>
      <w:r w:rsidR="00E264C3" w:rsidRPr="00E264C3">
        <w:rPr>
          <w:rFonts w:hint="cs"/>
          <w:sz w:val="22"/>
          <w:rtl/>
        </w:rPr>
        <w:t xml:space="preserve">חוק סדר הדין הפלילי (תיקון </w:t>
      </w:r>
      <w:r w:rsidR="00E264C3" w:rsidRPr="00E264C3">
        <w:rPr>
          <w:sz w:val="22"/>
          <w:rtl/>
        </w:rPr>
        <w:t>–</w:t>
      </w:r>
      <w:r w:rsidR="00E264C3" w:rsidRPr="00E264C3">
        <w:rPr>
          <w:rFonts w:hint="cs"/>
          <w:sz w:val="22"/>
          <w:rtl/>
        </w:rPr>
        <w:t xml:space="preserve"> הסדר סגירת תיק מותנית), התשס"</w:t>
      </w:r>
      <w:r w:rsidR="008824CC">
        <w:rPr>
          <w:rFonts w:hint="cs"/>
          <w:sz w:val="22"/>
          <w:rtl/>
        </w:rPr>
        <w:t>ט</w:t>
      </w:r>
      <w:r w:rsidR="00E264C3" w:rsidRPr="00E264C3">
        <w:rPr>
          <w:rFonts w:hint="cs"/>
          <w:sz w:val="22"/>
          <w:rtl/>
        </w:rPr>
        <w:t xml:space="preserve">-2008. הצעת החוק גובשה במשרד המשפטים וקיבלה את תמיכת הממשלה. מנגנונים חלופיים אחרים אשר נבחנים במשרד המשפטים נועדו להפחית את מספר החשודים והנידונים המוחזקים בבתי מעצר ובתי כלא. בהקשר זה ניתן להזכיר את השימוש באיזוק אלקטרוני כחלופה למעצר או מאסר ואת הרחבת משך הזמן המרבי שבית המשפט יכול להורות על ביצוע עבודות שירות. </w:t>
      </w:r>
    </w:p>
    <w:p w:rsidR="00E264C3" w:rsidRPr="00E264C3" w:rsidRDefault="00E264C3" w:rsidP="00E264C3">
      <w:pPr>
        <w:rPr>
          <w:b/>
          <w:bCs/>
          <w:sz w:val="22"/>
          <w:rtl/>
        </w:rPr>
      </w:pPr>
      <w:r w:rsidRPr="00E264C3">
        <w:rPr>
          <w:rFonts w:hint="cs"/>
          <w:b/>
          <w:bCs/>
          <w:sz w:val="22"/>
          <w:rtl/>
        </w:rPr>
        <w:t xml:space="preserve">מניעה ותיקון של הרשעות שווא </w:t>
      </w:r>
    </w:p>
    <w:p w:rsidR="008416BF" w:rsidRPr="00E264C3" w:rsidRDefault="00E264C3" w:rsidP="00224B0A">
      <w:pPr>
        <w:rPr>
          <w:sz w:val="22"/>
        </w:rPr>
      </w:pPr>
      <w:r w:rsidRPr="00E264C3">
        <w:rPr>
          <w:rFonts w:hint="cs"/>
          <w:sz w:val="22"/>
          <w:rtl/>
        </w:rPr>
        <w:t xml:space="preserve">במסגרת תפקידה נתקלת הסניגוריה הציבורית לא אחת בהליכים פליליים המבוססים על ראיות המושגות באמצעים לא חוקיים, הודאות הנגבות מחשודים לאחר שימוש במניפולציות ובלחצים נפשיים מוגזמים, ושימוש לא מפוקח במדובבים. </w:t>
      </w:r>
      <w:r w:rsidR="00224B0A">
        <w:rPr>
          <w:rFonts w:hint="cs"/>
          <w:sz w:val="22"/>
          <w:rtl/>
        </w:rPr>
        <w:t xml:space="preserve">לכן </w:t>
      </w:r>
      <w:r w:rsidRPr="00E264C3">
        <w:rPr>
          <w:rFonts w:hint="cs"/>
          <w:sz w:val="22"/>
          <w:rtl/>
        </w:rPr>
        <w:t xml:space="preserve">הסניגוריה </w:t>
      </w:r>
      <w:r w:rsidR="00224B0A">
        <w:rPr>
          <w:rFonts w:hint="cs"/>
          <w:sz w:val="22"/>
          <w:rtl/>
        </w:rPr>
        <w:t>פועלת</w:t>
      </w:r>
      <w:r w:rsidRPr="00E264C3">
        <w:rPr>
          <w:rFonts w:hint="cs"/>
          <w:sz w:val="22"/>
          <w:rtl/>
        </w:rPr>
        <w:t xml:space="preserve"> למען יצירת מנגנונים להבטחת איכות החקירה ואיכות הראיות</w:t>
      </w:r>
      <w:r w:rsidR="00224B0A">
        <w:rPr>
          <w:rFonts w:hint="cs"/>
          <w:sz w:val="22"/>
          <w:rtl/>
        </w:rPr>
        <w:t xml:space="preserve"> כבר בשלבים המוקדמים של החקירה: </w:t>
      </w:r>
      <w:r w:rsidRPr="00E264C3">
        <w:rPr>
          <w:rFonts w:hint="cs"/>
          <w:sz w:val="22"/>
          <w:rtl/>
        </w:rPr>
        <w:t>הרחבת ביקורת בזמן אמת על פעולות החקירה נעשתה באמצעות הרחבה והעמקה של מעורבות הסניגוריה, באמצעות מומחים מטעמה, בהליכי נתיחה שלאחר המוות במכון לרפואה משפטית</w:t>
      </w:r>
      <w:r w:rsidR="00224B0A">
        <w:rPr>
          <w:rFonts w:hint="cs"/>
          <w:sz w:val="22"/>
          <w:rtl/>
        </w:rPr>
        <w:t>;</w:t>
      </w:r>
      <w:r w:rsidRPr="00E264C3">
        <w:rPr>
          <w:rFonts w:hint="cs"/>
          <w:sz w:val="22"/>
          <w:rtl/>
        </w:rPr>
        <w:t xml:space="preserve"> הגבלה ותיעוד של הלחצים להודות המופעלים על חשודים במהלך החקירות, וכן תיעוד ובקרה של השימוש הנרחב שעושה משטרת ישראל במדובבים, שהם עבריינים הפועלים מתוך </w:t>
      </w:r>
      <w:r w:rsidR="00224B0A">
        <w:rPr>
          <w:rFonts w:hint="cs"/>
          <w:sz w:val="22"/>
          <w:rtl/>
        </w:rPr>
        <w:t>רצון לקבל שכר וטובות הנאה רבות; החובה לשמור מוצגים ו</w:t>
      </w:r>
      <w:r w:rsidRPr="00E264C3">
        <w:rPr>
          <w:rFonts w:hint="cs"/>
          <w:sz w:val="22"/>
          <w:rtl/>
        </w:rPr>
        <w:t xml:space="preserve">סמכותה </w:t>
      </w:r>
      <w:r w:rsidR="00224B0A">
        <w:rPr>
          <w:rFonts w:hint="cs"/>
          <w:sz w:val="22"/>
          <w:rtl/>
        </w:rPr>
        <w:t xml:space="preserve">של הסניגוריה </w:t>
      </w:r>
      <w:r w:rsidRPr="00E264C3">
        <w:rPr>
          <w:rFonts w:hint="cs"/>
          <w:sz w:val="22"/>
          <w:rtl/>
        </w:rPr>
        <w:t>לקבל</w:t>
      </w:r>
      <w:r w:rsidR="00224B0A">
        <w:rPr>
          <w:rFonts w:hint="cs"/>
          <w:sz w:val="22"/>
          <w:rtl/>
        </w:rPr>
        <w:t xml:space="preserve"> אותם לידיה לצורך בדיקת הפניות; ועוד.</w:t>
      </w:r>
    </w:p>
    <w:p w:rsidR="00E264C3" w:rsidRPr="00E264C3" w:rsidRDefault="00E264C3" w:rsidP="00E264C3">
      <w:pPr>
        <w:rPr>
          <w:b/>
          <w:bCs/>
          <w:sz w:val="22"/>
          <w:rtl/>
        </w:rPr>
      </w:pPr>
      <w:r w:rsidRPr="00E264C3">
        <w:rPr>
          <w:rFonts w:hint="cs"/>
          <w:b/>
          <w:bCs/>
          <w:sz w:val="22"/>
          <w:rtl/>
        </w:rPr>
        <w:t xml:space="preserve">תנאי כליאה הולמים </w:t>
      </w:r>
    </w:p>
    <w:p w:rsidR="00E264C3" w:rsidRPr="00E264C3" w:rsidRDefault="00E264C3" w:rsidP="00E264C3">
      <w:pPr>
        <w:rPr>
          <w:sz w:val="22"/>
          <w:rtl/>
        </w:rPr>
      </w:pPr>
      <w:r w:rsidRPr="00E264C3">
        <w:rPr>
          <w:rFonts w:hint="cs"/>
          <w:sz w:val="22"/>
          <w:rtl/>
        </w:rPr>
        <w:t xml:space="preserve">ברבות השנים, הפכו מתקני הכליאה בישראל לאחת הפינות העזובות והנשכחות של החברה הישראלית. מידי שנה מפרסמת הסניגוריה הציבורית דוחות מסכמים בדבר תנאי כליאה, מהם עולה התמונה המטרידה כי חרף השיפור המסוים במצבם של תנאי הכליאה במדינת ישראל, במרבית המתקנים עדיין שוררים ליקויים חמורים וקשים, ובחלק מן המתקנים אסירים רבים שוהים בתנאים שאינם ראויים למגורי אדם (להרחבה ראו בהמשך הדוח, </w:t>
      </w:r>
      <w:r w:rsidRPr="003F1751">
        <w:rPr>
          <w:rFonts w:hint="cs"/>
          <w:sz w:val="22"/>
          <w:rtl/>
        </w:rPr>
        <w:t>בפרק</w:t>
      </w:r>
      <w:r w:rsidR="002152BD" w:rsidRPr="003F1751">
        <w:rPr>
          <w:rFonts w:hint="cs"/>
          <w:sz w:val="22"/>
          <w:rtl/>
        </w:rPr>
        <w:t xml:space="preserve"> 3.3</w:t>
      </w:r>
      <w:r w:rsidR="002152BD">
        <w:rPr>
          <w:rFonts w:hint="cs"/>
          <w:sz w:val="22"/>
          <w:rtl/>
        </w:rPr>
        <w:t xml:space="preserve"> בנושא</w:t>
      </w:r>
      <w:r w:rsidRPr="00E264C3">
        <w:rPr>
          <w:rFonts w:hint="cs"/>
          <w:sz w:val="22"/>
          <w:rtl/>
        </w:rPr>
        <w:t xml:space="preserve"> "פעילות הסניגוריה הציבורית לשיפור תנאי הכליאה").</w:t>
      </w:r>
    </w:p>
    <w:p w:rsidR="00E264C3" w:rsidRDefault="00E264C3" w:rsidP="003534F7">
      <w:pPr>
        <w:rPr>
          <w:sz w:val="22"/>
          <w:rtl/>
        </w:rPr>
      </w:pPr>
      <w:r w:rsidRPr="00E264C3">
        <w:rPr>
          <w:rFonts w:hint="cs"/>
          <w:sz w:val="22"/>
          <w:rtl/>
        </w:rPr>
        <w:t xml:space="preserve">על רקע זה, הסניגוריה הציבורית שבה והביעה את עמדתה לפיה לצידו של תקן הכליאה המספרי, יש לעגן בחוק גם מדדים איכותיים המביאים בחשבון אמות מידה ערכיות באשר לתנאי כליאתם של אסירים, כפי שנעשה במרבית המדינות המתוקנות בעולם המערבי. בעקבות לחצים כבדים שהפעילה ועדת הפנים והגנת הסביבה של הכנסת, בתמיכת הסניגוריה הציבורית, הופץ בשנת 2010 תזכיר חוק ממשלתי המציע לעגן בחקיקה ראשית מדדים איכותיים בדבר תנאי כליאה הולמים, וזאת ברוח הצעות חוק פרטיות רבות שהגישו </w:t>
      </w:r>
      <w:r w:rsidRPr="00E264C3">
        <w:rPr>
          <w:rFonts w:hint="cs"/>
          <w:sz w:val="22"/>
          <w:rtl/>
        </w:rPr>
        <w:lastRenderedPageBreak/>
        <w:t xml:space="preserve">בעבר מספר חברי כנסת. הסניגוריה הציבורית בירכה על הפצת התזכיר, ורואה בו צעד חשוב, גם אם ראשוני, לשיפור תנאי הכליאה. </w:t>
      </w:r>
      <w:r w:rsidR="004E00C3">
        <w:rPr>
          <w:rFonts w:hint="cs"/>
          <w:sz w:val="22"/>
          <w:rtl/>
        </w:rPr>
        <w:t xml:space="preserve">בימים אלה </w:t>
      </w:r>
      <w:r w:rsidR="00FD5E23">
        <w:rPr>
          <w:rFonts w:hint="cs"/>
          <w:sz w:val="22"/>
          <w:rtl/>
        </w:rPr>
        <w:t>נידונה</w:t>
      </w:r>
      <w:r w:rsidR="004E00C3">
        <w:rPr>
          <w:rFonts w:hint="cs"/>
          <w:sz w:val="22"/>
          <w:rtl/>
        </w:rPr>
        <w:t xml:space="preserve"> הצעת החוק בוועדת הפנים </w:t>
      </w:r>
      <w:r w:rsidR="00FD5EE8">
        <w:rPr>
          <w:rFonts w:hint="cs"/>
          <w:sz w:val="22"/>
          <w:rtl/>
        </w:rPr>
        <w:t>וה</w:t>
      </w:r>
      <w:r w:rsidR="004E00C3">
        <w:rPr>
          <w:rFonts w:hint="cs"/>
          <w:sz w:val="22"/>
          <w:rtl/>
        </w:rPr>
        <w:t>גנת הסביבה של הכנסת</w:t>
      </w:r>
      <w:r w:rsidRPr="00E264C3">
        <w:rPr>
          <w:rFonts w:hint="cs"/>
          <w:sz w:val="22"/>
          <w:rtl/>
        </w:rPr>
        <w:t>.</w:t>
      </w:r>
    </w:p>
    <w:p w:rsidR="00F01CBC" w:rsidRPr="00E264C3" w:rsidRDefault="00F01CBC" w:rsidP="00F01CBC">
      <w:pPr>
        <w:rPr>
          <w:sz w:val="22"/>
          <w:rtl/>
        </w:rPr>
      </w:pPr>
    </w:p>
    <w:p w:rsidR="00D30EDC" w:rsidRPr="00AF4A88" w:rsidRDefault="00B7568F" w:rsidP="00521BFC">
      <w:pPr>
        <w:pStyle w:val="2"/>
        <w:numPr>
          <w:ilvl w:val="1"/>
          <w:numId w:val="9"/>
        </w:numPr>
        <w:rPr>
          <w:rtl/>
        </w:rPr>
      </w:pPr>
      <w:bookmarkStart w:id="225" w:name="_Toc323463292"/>
      <w:bookmarkStart w:id="226" w:name="_Toc78009458"/>
      <w:r w:rsidRPr="00AF4A88">
        <w:rPr>
          <w:rFonts w:hint="cs"/>
          <w:rtl/>
        </w:rPr>
        <w:t>ידיד בית משפט</w:t>
      </w:r>
      <w:bookmarkEnd w:id="225"/>
    </w:p>
    <w:p w:rsidR="002738FA" w:rsidRDefault="003B1E4F" w:rsidP="00FD5E23">
      <w:pPr>
        <w:rPr>
          <w:sz w:val="22"/>
          <w:rtl/>
        </w:rPr>
      </w:pPr>
      <w:bookmarkStart w:id="227" w:name="_Toc174846934"/>
      <w:r w:rsidRPr="008B7C2B">
        <w:rPr>
          <w:rFonts w:hint="cs"/>
          <w:sz w:val="22"/>
          <w:rtl/>
        </w:rPr>
        <w:t>בשנת 1999 נפל דבר, כאשר הנשיא (דאז) ברק הכיר לראשונה במוסד של "ידיד בית משפט"</w:t>
      </w:r>
      <w:r w:rsidR="009E6975" w:rsidRPr="008B7C2B">
        <w:rPr>
          <w:rFonts w:hint="cs"/>
          <w:sz w:val="22"/>
          <w:rtl/>
        </w:rPr>
        <w:t xml:space="preserve"> במשפט הישראלי</w:t>
      </w:r>
      <w:r w:rsidRPr="008B7C2B">
        <w:rPr>
          <w:rFonts w:hint="cs"/>
          <w:sz w:val="22"/>
          <w:rtl/>
        </w:rPr>
        <w:t>.</w:t>
      </w:r>
      <w:r w:rsidR="001B18A6" w:rsidRPr="008B7C2B">
        <w:rPr>
          <w:rFonts w:hint="cs"/>
          <w:sz w:val="22"/>
          <w:rtl/>
        </w:rPr>
        <w:t xml:space="preserve"> </w:t>
      </w:r>
      <w:r w:rsidRPr="008B7C2B">
        <w:rPr>
          <w:rFonts w:hint="cs"/>
          <w:sz w:val="22"/>
          <w:rtl/>
        </w:rPr>
        <w:t xml:space="preserve">במסגרת ההחלטה בבקשה למשפט חוזר בעניינם של </w:t>
      </w:r>
      <w:r w:rsidRPr="008B7C2B">
        <w:rPr>
          <w:rFonts w:ascii="Times New (W1)" w:hAnsi="Times New (W1)" w:hint="cs"/>
          <w:sz w:val="22"/>
          <w:rtl/>
        </w:rPr>
        <w:t xml:space="preserve">אחמד </w:t>
      </w:r>
      <w:proofErr w:type="spellStart"/>
      <w:r w:rsidRPr="008B7C2B">
        <w:rPr>
          <w:rFonts w:ascii="Times New (W1)" w:hAnsi="Times New (W1)" w:hint="cs"/>
          <w:sz w:val="22"/>
          <w:rtl/>
        </w:rPr>
        <w:t>כוזלי</w:t>
      </w:r>
      <w:proofErr w:type="spellEnd"/>
      <w:r w:rsidRPr="008B7C2B">
        <w:rPr>
          <w:rFonts w:ascii="Times New (W1)" w:hAnsi="Times New (W1)" w:hint="cs"/>
          <w:sz w:val="22"/>
          <w:rtl/>
        </w:rPr>
        <w:t xml:space="preserve"> ואח</w:t>
      </w:r>
      <w:r w:rsidR="0071209C" w:rsidRPr="008B7C2B">
        <w:rPr>
          <w:rFonts w:ascii="Times New (W1)" w:hAnsi="Times New (W1)" w:hint="cs"/>
          <w:sz w:val="22"/>
          <w:rtl/>
        </w:rPr>
        <w:t>'</w:t>
      </w:r>
      <w:r w:rsidRPr="008B7C2B">
        <w:rPr>
          <w:rFonts w:ascii="Times New (W1)" w:hAnsi="Times New (W1)" w:hint="cs"/>
          <w:sz w:val="22"/>
          <w:rtl/>
        </w:rPr>
        <w:t xml:space="preserve"> (</w:t>
      </w:r>
      <w:r w:rsidRPr="008B7C2B">
        <w:rPr>
          <w:rFonts w:ascii="Times New (W1)" w:hAnsi="Times New (W1)"/>
          <w:sz w:val="22"/>
          <w:rtl/>
        </w:rPr>
        <w:t xml:space="preserve">מ"ח 7929/96 </w:t>
      </w:r>
      <w:proofErr w:type="spellStart"/>
      <w:r w:rsidRPr="008B7C2B">
        <w:rPr>
          <w:rFonts w:ascii="Times New (W1)" w:hAnsi="Times New (W1)" w:hint="cs"/>
          <w:b/>
          <w:bCs/>
          <w:sz w:val="22"/>
          <w:rtl/>
        </w:rPr>
        <w:t>כ</w:t>
      </w:r>
      <w:r w:rsidRPr="008B7C2B">
        <w:rPr>
          <w:rFonts w:ascii="Times New (W1)" w:hAnsi="Times New (W1)"/>
          <w:b/>
          <w:bCs/>
          <w:sz w:val="22"/>
          <w:rtl/>
        </w:rPr>
        <w:t>וזלי</w:t>
      </w:r>
      <w:proofErr w:type="spellEnd"/>
      <w:r w:rsidRPr="008B7C2B">
        <w:rPr>
          <w:rFonts w:ascii="Times New (W1)" w:hAnsi="Times New (W1)"/>
          <w:b/>
          <w:bCs/>
          <w:sz w:val="22"/>
          <w:rtl/>
        </w:rPr>
        <w:t xml:space="preserve"> </w:t>
      </w:r>
      <w:r w:rsidR="00D32AAA">
        <w:rPr>
          <w:rFonts w:ascii="Times New (W1)" w:hAnsi="Times New (W1)" w:hint="cs"/>
          <w:b/>
          <w:bCs/>
          <w:sz w:val="22"/>
          <w:rtl/>
        </w:rPr>
        <w:t xml:space="preserve">ואח' </w:t>
      </w:r>
      <w:r w:rsidRPr="008B7C2B">
        <w:rPr>
          <w:rFonts w:ascii="Times New (W1)" w:hAnsi="Times New (W1)"/>
          <w:b/>
          <w:bCs/>
          <w:sz w:val="22"/>
          <w:rtl/>
        </w:rPr>
        <w:t>נ' מדינת ישראל</w:t>
      </w:r>
      <w:r w:rsidRPr="008B7C2B">
        <w:rPr>
          <w:rFonts w:hint="cs"/>
          <w:sz w:val="22"/>
          <w:rtl/>
        </w:rPr>
        <w:t>),</w:t>
      </w:r>
      <w:r w:rsidR="001B18A6" w:rsidRPr="008B7C2B">
        <w:rPr>
          <w:rFonts w:hint="cs"/>
          <w:sz w:val="22"/>
          <w:rtl/>
        </w:rPr>
        <w:t xml:space="preserve"> </w:t>
      </w:r>
      <w:r w:rsidR="0071209C" w:rsidRPr="008B7C2B">
        <w:rPr>
          <w:rFonts w:hint="cs"/>
          <w:sz w:val="22"/>
          <w:rtl/>
        </w:rPr>
        <w:t>קיבל</w:t>
      </w:r>
      <w:r w:rsidRPr="008B7C2B">
        <w:rPr>
          <w:rFonts w:hint="cs"/>
          <w:sz w:val="22"/>
          <w:rtl/>
        </w:rPr>
        <w:t xml:space="preserve"> הנשיא</w:t>
      </w:r>
      <w:r w:rsidR="001B18A6" w:rsidRPr="008B7C2B">
        <w:rPr>
          <w:rFonts w:hint="cs"/>
          <w:sz w:val="22"/>
          <w:rtl/>
        </w:rPr>
        <w:t xml:space="preserve"> </w:t>
      </w:r>
      <w:r w:rsidRPr="008B7C2B">
        <w:rPr>
          <w:rFonts w:hint="cs"/>
          <w:sz w:val="22"/>
          <w:rtl/>
        </w:rPr>
        <w:t xml:space="preserve">ברק את בקשת הסניגוריה הציבורית להצטרף להליך ולהגיש את עמדתה כ"ידיד בית משפט", תוך שהוא </w:t>
      </w:r>
      <w:r w:rsidR="0071209C" w:rsidRPr="008B7C2B">
        <w:rPr>
          <w:rFonts w:hint="cs"/>
          <w:sz w:val="22"/>
          <w:rtl/>
        </w:rPr>
        <w:t>מפנה לקיומו של מוסד חשוב זה בשיטות משפט שונות (</w:t>
      </w:r>
      <w:r w:rsidR="0071209C" w:rsidRPr="008B7C2B">
        <w:rPr>
          <w:sz w:val="22"/>
        </w:rPr>
        <w:t>"Amicus Curiae"</w:t>
      </w:r>
      <w:r w:rsidR="0071209C" w:rsidRPr="008B7C2B">
        <w:rPr>
          <w:rFonts w:hint="cs"/>
          <w:sz w:val="22"/>
          <w:rtl/>
        </w:rPr>
        <w:t xml:space="preserve">) ומחליט לאמצו באופן עקרוני במשפט הישראלי. </w:t>
      </w:r>
      <w:r w:rsidR="008F712E" w:rsidRPr="008B7C2B">
        <w:rPr>
          <w:rFonts w:hint="cs"/>
          <w:sz w:val="22"/>
          <w:rtl/>
        </w:rPr>
        <w:t>הנשיא ברק קבע כי לסניגוריה הציבורית עשויה להיות תרומה חשובה בהצגת עמדתה המוסדית, גם כאשר היא אינה מייצגת את אחד הצדדים להליך, כדי לסייע לבית המשפט בבירור הפרשה העומדת בפניו על השלכותיה ותוצאותיה (בפרשה זו התעוררו סוגיות עקרוניות בעניין טיבו של ייצוג ראוי והשפעתו של ייצוג לקוי ו"כשל בייצוג" על משפט בערכאה דיונית בכלל, ועל קיומו של "עיוות דין" כעילה למשפט חוזר בפרט).</w:t>
      </w:r>
      <w:r w:rsidR="00556860" w:rsidRPr="008B7C2B">
        <w:rPr>
          <w:rFonts w:hint="cs"/>
          <w:sz w:val="22"/>
          <w:rtl/>
        </w:rPr>
        <w:t xml:space="preserve"> </w:t>
      </w:r>
    </w:p>
    <w:p w:rsidR="00B3362F" w:rsidRPr="008B7C2B" w:rsidRDefault="00B3362F" w:rsidP="00FD5E23">
      <w:pPr>
        <w:rPr>
          <w:sz w:val="22"/>
          <w:rtl/>
        </w:rPr>
      </w:pPr>
      <w:r w:rsidRPr="008B7C2B">
        <w:rPr>
          <w:rFonts w:hint="cs"/>
          <w:sz w:val="22"/>
          <w:rtl/>
        </w:rPr>
        <w:t>מאז התבסס מעמדה של הסניגוריה הציבורית כגוף מקצועי ובעל מומחיות, שלעמדותיו הכלליות בנוגע ל</w:t>
      </w:r>
      <w:r w:rsidR="00FE265C" w:rsidRPr="008B7C2B">
        <w:rPr>
          <w:rFonts w:hint="cs"/>
          <w:sz w:val="22"/>
          <w:rtl/>
        </w:rPr>
        <w:t>משפט הפלילי יש לתת משקל משמעותי,</w:t>
      </w:r>
      <w:r w:rsidRPr="008B7C2B">
        <w:rPr>
          <w:rFonts w:hint="cs"/>
          <w:sz w:val="22"/>
          <w:rtl/>
        </w:rPr>
        <w:t xml:space="preserve"> </w:t>
      </w:r>
      <w:r w:rsidR="00FE265C" w:rsidRPr="008B7C2B">
        <w:rPr>
          <w:rFonts w:hint="cs"/>
          <w:sz w:val="22"/>
          <w:rtl/>
        </w:rPr>
        <w:t>ו</w:t>
      </w:r>
      <w:r w:rsidRPr="008B7C2B">
        <w:rPr>
          <w:rFonts w:hint="cs"/>
          <w:sz w:val="22"/>
          <w:rtl/>
        </w:rPr>
        <w:t>הסניגוריה הצטרפה</w:t>
      </w:r>
      <w:r w:rsidR="00FE265C" w:rsidRPr="008B7C2B">
        <w:rPr>
          <w:rFonts w:hint="cs"/>
          <w:sz w:val="22"/>
          <w:rtl/>
        </w:rPr>
        <w:t xml:space="preserve"> כ"ידיד בית משפט" </w:t>
      </w:r>
      <w:r w:rsidR="00A93ED1">
        <w:rPr>
          <w:rFonts w:hint="cs"/>
          <w:sz w:val="22"/>
          <w:rtl/>
        </w:rPr>
        <w:t>ב-1</w:t>
      </w:r>
      <w:r w:rsidR="00FD5E23">
        <w:rPr>
          <w:rFonts w:hint="cs"/>
          <w:sz w:val="22"/>
          <w:rtl/>
        </w:rPr>
        <w:t>2</w:t>
      </w:r>
      <w:r w:rsidR="00A93ED1">
        <w:rPr>
          <w:rFonts w:hint="cs"/>
          <w:sz w:val="22"/>
          <w:rtl/>
        </w:rPr>
        <w:t xml:space="preserve"> </w:t>
      </w:r>
      <w:r w:rsidR="00FE265C" w:rsidRPr="008B7C2B">
        <w:rPr>
          <w:rFonts w:hint="cs"/>
          <w:sz w:val="22"/>
          <w:rtl/>
        </w:rPr>
        <w:t>הליכים</w:t>
      </w:r>
      <w:r w:rsidR="00A93ED1">
        <w:rPr>
          <w:rFonts w:hint="cs"/>
          <w:sz w:val="22"/>
          <w:rtl/>
        </w:rPr>
        <w:t xml:space="preserve"> נוספים</w:t>
      </w:r>
      <w:r w:rsidR="00FE265C" w:rsidRPr="008B7C2B">
        <w:rPr>
          <w:rFonts w:hint="cs"/>
          <w:sz w:val="22"/>
          <w:rtl/>
        </w:rPr>
        <w:t xml:space="preserve">, רובם בבית המשפט העליון (כך לדוגמא, בעניין הדוקטרינה הפסיקתית לפסילת ראיות שהושגו שלא כדין, שנקבעה כידוע בע"פ 5121/98 </w:t>
      </w:r>
      <w:proofErr w:type="spellStart"/>
      <w:r w:rsidR="00FE265C" w:rsidRPr="008B7C2B">
        <w:rPr>
          <w:rFonts w:hint="cs"/>
          <w:b/>
          <w:bCs/>
          <w:sz w:val="22"/>
          <w:rtl/>
        </w:rPr>
        <w:t>יששכרוב</w:t>
      </w:r>
      <w:proofErr w:type="spellEnd"/>
      <w:r w:rsidR="00FE265C" w:rsidRPr="008B7C2B">
        <w:rPr>
          <w:rFonts w:hint="cs"/>
          <w:b/>
          <w:bCs/>
          <w:sz w:val="22"/>
          <w:rtl/>
        </w:rPr>
        <w:t xml:space="preserve"> נ' </w:t>
      </w:r>
      <w:proofErr w:type="spellStart"/>
      <w:r w:rsidR="00FE265C" w:rsidRPr="008B7C2B">
        <w:rPr>
          <w:rFonts w:hint="cs"/>
          <w:b/>
          <w:bCs/>
          <w:sz w:val="22"/>
          <w:rtl/>
        </w:rPr>
        <w:t>התצ"ר</w:t>
      </w:r>
      <w:proofErr w:type="spellEnd"/>
      <w:r w:rsidR="00FE265C" w:rsidRPr="008B7C2B">
        <w:rPr>
          <w:rFonts w:hint="cs"/>
          <w:sz w:val="22"/>
          <w:rtl/>
        </w:rPr>
        <w:t xml:space="preserve">). </w:t>
      </w:r>
      <w:r w:rsidRPr="008B7C2B">
        <w:rPr>
          <w:rFonts w:hint="cs"/>
          <w:sz w:val="22"/>
          <w:rtl/>
        </w:rPr>
        <w:t xml:space="preserve">במקרים מסוימים, הסניגוריה הציבורית </w:t>
      </w:r>
      <w:r w:rsidR="00FE265C" w:rsidRPr="008B7C2B">
        <w:rPr>
          <w:rFonts w:hint="cs"/>
          <w:sz w:val="22"/>
          <w:rtl/>
        </w:rPr>
        <w:t xml:space="preserve">אף </w:t>
      </w:r>
      <w:r w:rsidRPr="008B7C2B">
        <w:rPr>
          <w:rFonts w:hint="cs"/>
          <w:sz w:val="22"/>
          <w:rtl/>
        </w:rPr>
        <w:t>צורפה להליכים כ"ידיד בית משפט" ב</w:t>
      </w:r>
      <w:r w:rsidR="00F35E90" w:rsidRPr="008B7C2B">
        <w:rPr>
          <w:rFonts w:hint="cs"/>
          <w:sz w:val="22"/>
          <w:rtl/>
        </w:rPr>
        <w:t>עקבות בקשתו</w:t>
      </w:r>
      <w:r w:rsidR="00FE265C" w:rsidRPr="008B7C2B">
        <w:rPr>
          <w:rFonts w:hint="cs"/>
          <w:sz w:val="22"/>
          <w:rtl/>
        </w:rPr>
        <w:t xml:space="preserve"> של בית המשפט, אשר פנה </w:t>
      </w:r>
      <w:r w:rsidR="00F35E90" w:rsidRPr="008B7C2B">
        <w:rPr>
          <w:rFonts w:hint="cs"/>
          <w:sz w:val="22"/>
          <w:rtl/>
        </w:rPr>
        <w:t xml:space="preserve">מיוזמתו </w:t>
      </w:r>
      <w:r w:rsidR="00FE265C" w:rsidRPr="008B7C2B">
        <w:rPr>
          <w:rFonts w:hint="cs"/>
          <w:sz w:val="22"/>
          <w:rtl/>
        </w:rPr>
        <w:t>לסניגוריה וביקש</w:t>
      </w:r>
      <w:r w:rsidRPr="008B7C2B">
        <w:rPr>
          <w:rFonts w:hint="cs"/>
          <w:sz w:val="22"/>
          <w:rtl/>
        </w:rPr>
        <w:t xml:space="preserve"> את עמדתה העקרונית בסוגיות שונות</w:t>
      </w:r>
      <w:r w:rsidR="00FD5E23">
        <w:rPr>
          <w:rFonts w:hint="cs"/>
          <w:sz w:val="22"/>
          <w:rtl/>
        </w:rPr>
        <w:t>.</w:t>
      </w:r>
      <w:r w:rsidR="00792963" w:rsidRPr="008B7C2B">
        <w:rPr>
          <w:rFonts w:hint="cs"/>
          <w:sz w:val="22"/>
          <w:rtl/>
        </w:rPr>
        <w:t xml:space="preserve"> </w:t>
      </w:r>
    </w:p>
    <w:p w:rsidR="00B750FC" w:rsidRPr="003B591A" w:rsidRDefault="00B750FC" w:rsidP="005653C4">
      <w:pPr>
        <w:rPr>
          <w:sz w:val="22"/>
        </w:rPr>
      </w:pPr>
    </w:p>
    <w:p w:rsidR="00664F38" w:rsidRPr="00AF4A88" w:rsidRDefault="00664F38" w:rsidP="00521BFC">
      <w:pPr>
        <w:pStyle w:val="2"/>
        <w:numPr>
          <w:ilvl w:val="1"/>
          <w:numId w:val="9"/>
        </w:numPr>
        <w:rPr>
          <w:rtl/>
        </w:rPr>
      </w:pPr>
      <w:bookmarkStart w:id="228" w:name="_Toc323463293"/>
      <w:r w:rsidRPr="00AF4A88">
        <w:rPr>
          <w:rFonts w:hint="cs"/>
          <w:rtl/>
        </w:rPr>
        <w:t>פעילות הסניגוריה הציבורית לשיפור תנאי כליאה</w:t>
      </w:r>
      <w:bookmarkEnd w:id="228"/>
    </w:p>
    <w:p w:rsidR="0098421C" w:rsidRDefault="0098421C" w:rsidP="00554286">
      <w:pPr>
        <w:rPr>
          <w:rtl/>
        </w:rPr>
      </w:pPr>
      <w:r w:rsidRPr="00C81B37">
        <w:rPr>
          <w:rtl/>
        </w:rPr>
        <w:t xml:space="preserve">במהלך </w:t>
      </w:r>
      <w:r>
        <w:rPr>
          <w:rFonts w:hint="cs"/>
          <w:rtl/>
        </w:rPr>
        <w:t xml:space="preserve">השנים </w:t>
      </w:r>
      <w:r w:rsidR="00554286">
        <w:rPr>
          <w:rFonts w:hint="cs"/>
          <w:rtl/>
        </w:rPr>
        <w:t xml:space="preserve">2010 ו-2011 </w:t>
      </w:r>
      <w:r w:rsidRPr="00C81B37">
        <w:rPr>
          <w:rtl/>
        </w:rPr>
        <w:t>המשיכו נציגי הסניגוריה הציבורית בכל המחוזות, מתוקף תפקידם כמבקרים רשמיים</w:t>
      </w:r>
      <w:r w:rsidRPr="00C81B37">
        <w:rPr>
          <w:rFonts w:hint="cs"/>
          <w:rtl/>
        </w:rPr>
        <w:t xml:space="preserve"> מכוח הסמכה של השר לביטחון פנים</w:t>
      </w:r>
      <w:r w:rsidRPr="00C81B37">
        <w:rPr>
          <w:rtl/>
        </w:rPr>
        <w:t>, לבקר במתקני כליאה</w:t>
      </w:r>
      <w:r w:rsidRPr="00C81B37">
        <w:rPr>
          <w:rFonts w:hint="cs"/>
          <w:rtl/>
        </w:rPr>
        <w:t>,</w:t>
      </w:r>
      <w:r w:rsidRPr="00C81B37">
        <w:rPr>
          <w:rtl/>
        </w:rPr>
        <w:t xml:space="preserve"> ל</w:t>
      </w:r>
      <w:r w:rsidRPr="00C81B37">
        <w:rPr>
          <w:rFonts w:hint="cs"/>
          <w:rtl/>
        </w:rPr>
        <w:t xml:space="preserve">צורך </w:t>
      </w:r>
      <w:r w:rsidRPr="00C81B37">
        <w:rPr>
          <w:rtl/>
        </w:rPr>
        <w:t>בדיקת תנאי החזקתם של עצורים ואסירים</w:t>
      </w:r>
      <w:r w:rsidRPr="00600880">
        <w:rPr>
          <w:rtl/>
        </w:rPr>
        <w:t>.</w:t>
      </w:r>
    </w:p>
    <w:p w:rsidR="0098421C" w:rsidRDefault="0098421C" w:rsidP="00B26C33">
      <w:pPr>
        <w:pBdr>
          <w:top w:val="single" w:sz="4" w:space="1" w:color="B6DDE8"/>
          <w:left w:val="single" w:sz="4" w:space="4" w:color="B6DDE8"/>
          <w:bottom w:val="single" w:sz="4" w:space="1" w:color="B6DDE8"/>
          <w:right w:val="single" w:sz="4" w:space="4" w:color="B6DDE8"/>
        </w:pBdr>
        <w:shd w:val="clear" w:color="auto" w:fill="DAEEF3"/>
        <w:rPr>
          <w:b/>
          <w:bCs/>
          <w:rtl/>
        </w:rPr>
      </w:pPr>
      <w:r w:rsidRPr="00EB34E8">
        <w:rPr>
          <w:rFonts w:hint="cs"/>
          <w:b/>
          <w:bCs/>
          <w:rtl/>
        </w:rPr>
        <w:t>בשנ</w:t>
      </w:r>
      <w:r>
        <w:rPr>
          <w:rFonts w:hint="cs"/>
          <w:b/>
          <w:bCs/>
          <w:rtl/>
        </w:rPr>
        <w:t>ים</w:t>
      </w:r>
      <w:r w:rsidRPr="00EB34E8">
        <w:rPr>
          <w:rFonts w:hint="cs"/>
          <w:b/>
          <w:bCs/>
          <w:rtl/>
        </w:rPr>
        <w:t xml:space="preserve"> </w:t>
      </w:r>
      <w:r w:rsidR="001869F5">
        <w:rPr>
          <w:rFonts w:hint="cs"/>
          <w:b/>
          <w:bCs/>
          <w:rtl/>
        </w:rPr>
        <w:t>2010-2009</w:t>
      </w:r>
      <w:r>
        <w:rPr>
          <w:rFonts w:hint="cs"/>
          <w:b/>
          <w:bCs/>
          <w:rtl/>
        </w:rPr>
        <w:t xml:space="preserve"> </w:t>
      </w:r>
      <w:r w:rsidRPr="00EB34E8">
        <w:rPr>
          <w:rFonts w:hint="cs"/>
          <w:b/>
          <w:bCs/>
          <w:rtl/>
        </w:rPr>
        <w:t>ביקרו נציגי הסניגוריה ב-</w:t>
      </w:r>
      <w:r>
        <w:rPr>
          <w:rFonts w:hint="cs"/>
          <w:b/>
          <w:bCs/>
          <w:rtl/>
        </w:rPr>
        <w:t>26</w:t>
      </w:r>
      <w:r w:rsidRPr="00EB34E8">
        <w:rPr>
          <w:rFonts w:hint="cs"/>
          <w:b/>
          <w:bCs/>
          <w:rtl/>
        </w:rPr>
        <w:t xml:space="preserve"> מתקני כליאה שבאחריות שירות בתי הסוהר, ב-</w:t>
      </w:r>
      <w:r>
        <w:rPr>
          <w:rFonts w:hint="cs"/>
          <w:b/>
          <w:bCs/>
          <w:rtl/>
        </w:rPr>
        <w:t>10</w:t>
      </w:r>
      <w:r w:rsidRPr="00EB34E8">
        <w:rPr>
          <w:rFonts w:hint="cs"/>
          <w:b/>
          <w:bCs/>
          <w:rtl/>
        </w:rPr>
        <w:t xml:space="preserve"> מתקנ</w:t>
      </w:r>
      <w:r w:rsidR="00554286">
        <w:rPr>
          <w:rFonts w:hint="cs"/>
          <w:b/>
          <w:bCs/>
          <w:rtl/>
        </w:rPr>
        <w:t>י כליאה שבאחריות משטרת ישראל וב-</w:t>
      </w:r>
      <w:r>
        <w:rPr>
          <w:rFonts w:hint="cs"/>
          <w:b/>
          <w:bCs/>
          <w:rtl/>
        </w:rPr>
        <w:t>13</w:t>
      </w:r>
      <w:r w:rsidRPr="00EB34E8">
        <w:rPr>
          <w:rFonts w:hint="cs"/>
          <w:b/>
          <w:bCs/>
          <w:rtl/>
        </w:rPr>
        <w:t xml:space="preserve"> מתקני מעצר בבתי המשפט.  </w:t>
      </w:r>
    </w:p>
    <w:p w:rsidR="0098421C" w:rsidRPr="00EB34E8" w:rsidRDefault="0098421C" w:rsidP="00B26C33">
      <w:pPr>
        <w:pBdr>
          <w:top w:val="single" w:sz="4" w:space="1" w:color="B6DDE8"/>
          <w:left w:val="single" w:sz="4" w:space="4" w:color="B6DDE8"/>
          <w:bottom w:val="single" w:sz="4" w:space="1" w:color="B6DDE8"/>
          <w:right w:val="single" w:sz="4" w:space="4" w:color="B6DDE8"/>
        </w:pBdr>
        <w:shd w:val="clear" w:color="auto" w:fill="DAEEF3"/>
        <w:rPr>
          <w:b/>
          <w:bCs/>
          <w:rtl/>
        </w:rPr>
      </w:pPr>
      <w:r>
        <w:rPr>
          <w:rFonts w:hint="cs"/>
          <w:b/>
          <w:bCs/>
          <w:rtl/>
        </w:rPr>
        <w:t xml:space="preserve">בשנת 2011 ביקרו נציגי הסניגוריה </w:t>
      </w:r>
      <w:r w:rsidRPr="002E632B">
        <w:rPr>
          <w:rFonts w:hint="cs"/>
          <w:b/>
          <w:bCs/>
          <w:rtl/>
        </w:rPr>
        <w:t>הציבורית ב-</w:t>
      </w:r>
      <w:r w:rsidRPr="00227F18">
        <w:rPr>
          <w:rFonts w:hint="cs"/>
          <w:b/>
          <w:bCs/>
          <w:rtl/>
        </w:rPr>
        <w:t>25</w:t>
      </w:r>
      <w:r w:rsidRPr="002E632B">
        <w:rPr>
          <w:rFonts w:hint="cs"/>
          <w:b/>
          <w:bCs/>
          <w:rtl/>
        </w:rPr>
        <w:t xml:space="preserve"> </w:t>
      </w:r>
      <w:r w:rsidRPr="000511B2">
        <w:rPr>
          <w:rFonts w:hint="cs"/>
          <w:b/>
          <w:bCs/>
          <w:rtl/>
        </w:rPr>
        <w:t>מתקני כליאה שבאחריות שירות בתי הסוהר, ב-</w:t>
      </w:r>
      <w:r w:rsidRPr="00227F18">
        <w:rPr>
          <w:rFonts w:hint="cs"/>
          <w:b/>
          <w:bCs/>
          <w:rtl/>
        </w:rPr>
        <w:t>2</w:t>
      </w:r>
      <w:r w:rsidRPr="002E632B">
        <w:rPr>
          <w:rFonts w:hint="cs"/>
          <w:b/>
          <w:bCs/>
          <w:rtl/>
        </w:rPr>
        <w:t xml:space="preserve"> </w:t>
      </w:r>
      <w:r w:rsidRPr="000511B2">
        <w:rPr>
          <w:rFonts w:hint="cs"/>
          <w:b/>
          <w:bCs/>
          <w:rtl/>
        </w:rPr>
        <w:t>מ</w:t>
      </w:r>
      <w:r w:rsidR="00554286">
        <w:rPr>
          <w:rFonts w:hint="cs"/>
          <w:b/>
          <w:bCs/>
          <w:rtl/>
        </w:rPr>
        <w:t>תקני כליאה שבאחריות משטרת ישראל</w:t>
      </w:r>
      <w:r w:rsidRPr="000511B2">
        <w:rPr>
          <w:rFonts w:hint="cs"/>
          <w:b/>
          <w:bCs/>
          <w:rtl/>
        </w:rPr>
        <w:t xml:space="preserve"> וב-12 </w:t>
      </w:r>
      <w:r w:rsidRPr="00077147">
        <w:rPr>
          <w:rFonts w:hint="cs"/>
          <w:b/>
          <w:bCs/>
          <w:rtl/>
        </w:rPr>
        <w:t>מתקני מעצר בבתי המשפט.</w:t>
      </w:r>
    </w:p>
    <w:p w:rsidR="0098421C" w:rsidRPr="00C81B37" w:rsidRDefault="0098421C" w:rsidP="00223083">
      <w:pPr>
        <w:rPr>
          <w:rtl/>
        </w:rPr>
      </w:pPr>
      <w:r>
        <w:rPr>
          <w:rFonts w:hint="cs"/>
          <w:rtl/>
        </w:rPr>
        <w:t>כנהוג בעבר, הסנ</w:t>
      </w:r>
      <w:r w:rsidR="00554286">
        <w:rPr>
          <w:rFonts w:hint="cs"/>
          <w:rtl/>
        </w:rPr>
        <w:t>י</w:t>
      </w:r>
      <w:r>
        <w:rPr>
          <w:rFonts w:hint="cs"/>
          <w:rtl/>
        </w:rPr>
        <w:t xml:space="preserve">גוריה הציבורית כתבה ופרסמה </w:t>
      </w:r>
      <w:r w:rsidRPr="00C81B37">
        <w:rPr>
          <w:rFonts w:hint="cs"/>
          <w:rtl/>
        </w:rPr>
        <w:t xml:space="preserve">דוח </w:t>
      </w:r>
      <w:r>
        <w:rPr>
          <w:rFonts w:hint="cs"/>
          <w:rtl/>
        </w:rPr>
        <w:t>מסכם בדבר ממצאיהם של הביקורים הרשמיים שערכו עורכי הדין ב</w:t>
      </w:r>
      <w:r w:rsidR="00357610">
        <w:rPr>
          <w:rFonts w:hint="cs"/>
          <w:rtl/>
        </w:rPr>
        <w:t>סניגוריה</w:t>
      </w:r>
      <w:r>
        <w:rPr>
          <w:rFonts w:hint="cs"/>
          <w:rtl/>
        </w:rPr>
        <w:t xml:space="preserve"> </w:t>
      </w:r>
      <w:r w:rsidRPr="00C81B37">
        <w:rPr>
          <w:rFonts w:hint="cs"/>
          <w:rtl/>
        </w:rPr>
        <w:t>לשנ</w:t>
      </w:r>
      <w:r w:rsidR="00EB15B6">
        <w:rPr>
          <w:rFonts w:hint="cs"/>
          <w:rtl/>
        </w:rPr>
        <w:t>ים 2010-2009</w:t>
      </w:r>
      <w:r>
        <w:rPr>
          <w:rFonts w:hint="cs"/>
          <w:rtl/>
        </w:rPr>
        <w:t xml:space="preserve">. הדוח </w:t>
      </w:r>
      <w:r w:rsidRPr="00C81B37">
        <w:rPr>
          <w:rFonts w:hint="cs"/>
          <w:rtl/>
        </w:rPr>
        <w:t xml:space="preserve">ותמציתו מפורסמים באתר משרד המשפטים שכתובתו </w:t>
      </w:r>
      <w:hyperlink r:id="rId16" w:history="1">
        <w:r w:rsidRPr="00C81B37">
          <w:rPr>
            <w:rStyle w:val="Hyperlink"/>
            <w:color w:val="auto"/>
            <w:sz w:val="22"/>
          </w:rPr>
          <w:t>www.justice.gov.il</w:t>
        </w:r>
      </w:hyperlink>
      <w:r w:rsidRPr="00C81B37">
        <w:rPr>
          <w:rFonts w:hint="cs"/>
          <w:sz w:val="22"/>
          <w:rtl/>
        </w:rPr>
        <w:t>.</w:t>
      </w:r>
      <w:r w:rsidRPr="00C81B37">
        <w:rPr>
          <w:rFonts w:hint="cs"/>
          <w:rtl/>
        </w:rPr>
        <w:t xml:space="preserve"> </w:t>
      </w:r>
      <w:r>
        <w:rPr>
          <w:rFonts w:hint="cs"/>
          <w:rtl/>
        </w:rPr>
        <w:t xml:space="preserve">הדוח לשנים </w:t>
      </w:r>
      <w:r w:rsidR="00EB15B6">
        <w:rPr>
          <w:rFonts w:hint="cs"/>
          <w:rtl/>
        </w:rPr>
        <w:t>2010-2009</w:t>
      </w:r>
      <w:r>
        <w:rPr>
          <w:rFonts w:hint="cs"/>
          <w:rtl/>
        </w:rPr>
        <w:t xml:space="preserve"> הוא דוח מסכם תשיעי במספר, וניתן לומר כי מאז החלו אנשי הסנ</w:t>
      </w:r>
      <w:r w:rsidR="00554286">
        <w:rPr>
          <w:rFonts w:hint="cs"/>
          <w:rtl/>
        </w:rPr>
        <w:t>י</w:t>
      </w:r>
      <w:r>
        <w:rPr>
          <w:rFonts w:hint="cs"/>
          <w:rtl/>
        </w:rPr>
        <w:t>גוריה הציבורית בביצוע ביקורים רשמיים במתקני כליאה בשנת 2001, הפכה הסנ</w:t>
      </w:r>
      <w:r w:rsidR="00554286">
        <w:rPr>
          <w:rFonts w:hint="cs"/>
          <w:rtl/>
        </w:rPr>
        <w:t>י</w:t>
      </w:r>
      <w:r>
        <w:rPr>
          <w:rFonts w:hint="cs"/>
          <w:rtl/>
        </w:rPr>
        <w:t>גוריה לאחד הגופים המשמעותיים ביותר אשר מבקרים את מתקני הכליאה בישראל, אם לא הגוף המרכזי שבהם, ולדוחות הסנ</w:t>
      </w:r>
      <w:r w:rsidR="00554286">
        <w:rPr>
          <w:rFonts w:hint="cs"/>
          <w:rtl/>
        </w:rPr>
        <w:t>י</w:t>
      </w:r>
      <w:r>
        <w:rPr>
          <w:rFonts w:hint="cs"/>
          <w:rtl/>
        </w:rPr>
        <w:t xml:space="preserve">גוריה בנושא זה ניתן משקל רב על ידי המערכות השונות הנוגעות בדבר ועל ידי מקבלי ההחלטות, בהם בתי המשפט, המשרד לביטחון פנים, שירות בתי הסוהר, משטרת ישראל, משרד המשפטים ועוד.  </w:t>
      </w:r>
    </w:p>
    <w:p w:rsidR="0098421C" w:rsidRPr="005422E3" w:rsidRDefault="0098421C" w:rsidP="001869F5">
      <w:pPr>
        <w:rPr>
          <w:sz w:val="22"/>
          <w:rtl/>
        </w:rPr>
      </w:pPr>
      <w:r>
        <w:rPr>
          <w:rFonts w:hint="cs"/>
          <w:sz w:val="22"/>
          <w:rtl/>
        </w:rPr>
        <w:lastRenderedPageBreak/>
        <w:t xml:space="preserve">בדוח המסכם לשנים </w:t>
      </w:r>
      <w:r w:rsidR="001869F5">
        <w:rPr>
          <w:rFonts w:hint="cs"/>
          <w:sz w:val="22"/>
          <w:rtl/>
        </w:rPr>
        <w:t xml:space="preserve">2010-2009 </w:t>
      </w:r>
      <w:r>
        <w:rPr>
          <w:rFonts w:hint="cs"/>
          <w:sz w:val="22"/>
          <w:rtl/>
        </w:rPr>
        <w:t xml:space="preserve">עלה כי </w:t>
      </w:r>
      <w:r w:rsidRPr="005422E3">
        <w:rPr>
          <w:rFonts w:hint="cs"/>
          <w:sz w:val="22"/>
          <w:rtl/>
        </w:rPr>
        <w:t xml:space="preserve">אנשי הסניגוריה </w:t>
      </w:r>
      <w:r>
        <w:rPr>
          <w:rFonts w:hint="cs"/>
          <w:sz w:val="22"/>
          <w:rtl/>
        </w:rPr>
        <w:t xml:space="preserve">הבחינו </w:t>
      </w:r>
      <w:r w:rsidRPr="005422E3">
        <w:rPr>
          <w:rFonts w:hint="cs"/>
          <w:sz w:val="22"/>
          <w:rtl/>
        </w:rPr>
        <w:t xml:space="preserve">במספר הפרות קשות של זכויות אסירים. התמונה המצטיירת בחלק מבתי הסוהר </w:t>
      </w:r>
      <w:r>
        <w:rPr>
          <w:rFonts w:hint="cs"/>
          <w:sz w:val="22"/>
          <w:rtl/>
        </w:rPr>
        <w:t xml:space="preserve">שבאחריות שב"ס </w:t>
      </w:r>
      <w:r w:rsidRPr="005422E3">
        <w:rPr>
          <w:rFonts w:hint="cs"/>
          <w:sz w:val="22"/>
          <w:rtl/>
        </w:rPr>
        <w:t>היא, בין היתר, של עזובה פיסית ותנאי מגורים קשים ביותר, של צפיפות גדולה ומחנק בתאים ושל מבנים שאינם עונים לקני המידה הבסיסיים המתחייבים מן הדין ומקביעות בתי המשפט, לרבות בית המשפט העליון.</w:t>
      </w:r>
      <w:r>
        <w:rPr>
          <w:rFonts w:hint="cs"/>
          <w:sz w:val="22"/>
          <w:rtl/>
        </w:rPr>
        <w:t xml:space="preserve"> </w:t>
      </w:r>
      <w:r w:rsidRPr="005422E3">
        <w:rPr>
          <w:rFonts w:hint="cs"/>
          <w:sz w:val="22"/>
          <w:rtl/>
        </w:rPr>
        <w:t xml:space="preserve">עוד נתקלו אנשי הסניגוריה הציבורית בחלק מבתי הסוהר </w:t>
      </w:r>
      <w:r>
        <w:rPr>
          <w:rFonts w:hint="cs"/>
          <w:sz w:val="22"/>
          <w:rtl/>
        </w:rPr>
        <w:t xml:space="preserve">שבאחריות שב"ס </w:t>
      </w:r>
      <w:r w:rsidRPr="005422E3">
        <w:rPr>
          <w:rFonts w:hint="cs"/>
          <w:sz w:val="22"/>
          <w:rtl/>
        </w:rPr>
        <w:t>בתלונות בדבר ענישה משמעתית בלתי מידתית וקולקטיבית; בשימוש בכבילה בלתי מידתית של אסירים ועצורים; במחסור בציוד בסיסי החושף את האסירים לפגעי מזג האוויר; בליקויים במתן טיפול רפואי לאסירים; בבעיות במימוש הזכות לקשר עם בני משפחה, הזכות למפגש עם עורך דין וזכות הגישה החופשית לערכאות שיפוטיות. אנשי הסניגוריה הציבורית נתקלו גם בליקויים בתשתית השיקומית בשב"ס. בין היתר, קיים מחסור בקבוצות טיפול מניעתי לעברייני מין ובמסגרות טיפוליות וחינוכיות לאסירים ביטחוניים. עוד מצאו אנשי הסניגוריה כי קיים מחסור חמור בתקנים לעובדים סוציאליים בחלק מבתי הסוהר, מחסור שאינו מתיישב כלל עם מטרת הכליאה שאיננה רק הרחקה מן החברה כי אם גם הזדמנות לשיקום, למניעת חזרה עתידית על עבירות ולשילוב נורמטיבי בקהילה.</w:t>
      </w:r>
    </w:p>
    <w:p w:rsidR="0098421C" w:rsidRDefault="0098421C" w:rsidP="00FB440E">
      <w:pPr>
        <w:rPr>
          <w:rtl/>
        </w:rPr>
      </w:pPr>
      <w:r w:rsidRPr="00C81B37">
        <w:rPr>
          <w:rFonts w:hint="cs"/>
          <w:sz w:val="22"/>
          <w:rtl/>
        </w:rPr>
        <w:t xml:space="preserve">למרות הניסיונות </w:t>
      </w:r>
      <w:r w:rsidR="002738FA">
        <w:rPr>
          <w:rFonts w:hint="cs"/>
          <w:sz w:val="22"/>
          <w:rtl/>
        </w:rPr>
        <w:t xml:space="preserve">של שירות בתי הסוהר </w:t>
      </w:r>
      <w:r w:rsidRPr="00C81B37">
        <w:rPr>
          <w:rFonts w:hint="cs"/>
          <w:sz w:val="22"/>
          <w:rtl/>
        </w:rPr>
        <w:t xml:space="preserve">להביא לשיפור המצב, מתקני הכליאה </w:t>
      </w:r>
      <w:r>
        <w:rPr>
          <w:rFonts w:hint="cs"/>
          <w:sz w:val="22"/>
          <w:rtl/>
        </w:rPr>
        <w:t xml:space="preserve">הרבים </w:t>
      </w:r>
      <w:r w:rsidRPr="00C81B37">
        <w:rPr>
          <w:rFonts w:hint="cs"/>
          <w:sz w:val="22"/>
          <w:rtl/>
        </w:rPr>
        <w:t>בהם ביקרו אנשי הסניגוריה הציבורית רחוק</w:t>
      </w:r>
      <w:r>
        <w:rPr>
          <w:rFonts w:hint="cs"/>
          <w:sz w:val="22"/>
          <w:rtl/>
        </w:rPr>
        <w:t>ים</w:t>
      </w:r>
      <w:r w:rsidRPr="00C81B37">
        <w:rPr>
          <w:rFonts w:hint="cs"/>
          <w:sz w:val="22"/>
          <w:rtl/>
        </w:rPr>
        <w:t xml:space="preserve"> עדיין מלהשביע רצון. מדוחות </w:t>
      </w:r>
      <w:r>
        <w:rPr>
          <w:rFonts w:hint="cs"/>
          <w:sz w:val="22"/>
          <w:rtl/>
        </w:rPr>
        <w:t xml:space="preserve">אנשי </w:t>
      </w:r>
      <w:r w:rsidRPr="00C81B37">
        <w:rPr>
          <w:rFonts w:hint="cs"/>
          <w:sz w:val="22"/>
          <w:rtl/>
        </w:rPr>
        <w:t xml:space="preserve">הסניגוריה הציבורית עולה, כי אין המדובר בבעיות או בכשלים נקודתיים ומקומיים. מדובר בבעיה כלל-ארצית, המביאה לפגיעה יומיומית בזכויותיהם הבסיסיות של עצורים ואסירים, ולפגיעה בכבודם כבני אדם. </w:t>
      </w:r>
      <w:r w:rsidR="00FB440E" w:rsidRPr="008B7C2B">
        <w:rPr>
          <w:rFonts w:hint="cs"/>
          <w:sz w:val="22"/>
          <w:rtl/>
        </w:rPr>
        <w:t>יחס ותנאים בלתי אנושיים לאסירים אף מקטינים את הסיכוי לשיקומם בין כותלי הכלא ומנגד מגביר את הסיכון לעבריינות חוזרת.</w:t>
      </w:r>
      <w:r w:rsidR="00FB440E">
        <w:rPr>
          <w:rFonts w:hint="cs"/>
          <w:sz w:val="22"/>
          <w:rtl/>
        </w:rPr>
        <w:t xml:space="preserve"> </w:t>
      </w:r>
      <w:r w:rsidRPr="00C81B37">
        <w:rPr>
          <w:rFonts w:hint="cs"/>
          <w:sz w:val="22"/>
          <w:rtl/>
        </w:rPr>
        <w:t>יש להמשיך ולקוות, כי הרשויות הרלוונטיות ישכילו לעשות שימוש במידע המובא בדוחות ה</w:t>
      </w:r>
      <w:r>
        <w:rPr>
          <w:rFonts w:hint="cs"/>
          <w:sz w:val="22"/>
          <w:rtl/>
        </w:rPr>
        <w:t>סניגוריה בנושא זה</w:t>
      </w:r>
      <w:r w:rsidRPr="00C81B37">
        <w:rPr>
          <w:rFonts w:hint="cs"/>
          <w:sz w:val="22"/>
          <w:rtl/>
        </w:rPr>
        <w:t>, על מנת להביא לשיפור כולל ומהיר של הליקויים החמורים המתוארים בהם</w:t>
      </w:r>
      <w:r w:rsidRPr="00C81B37">
        <w:rPr>
          <w:rFonts w:hint="cs"/>
          <w:sz w:val="24"/>
          <w:rtl/>
        </w:rPr>
        <w:t>.</w:t>
      </w:r>
    </w:p>
    <w:p w:rsidR="002738FA" w:rsidRDefault="002738FA" w:rsidP="00223083">
      <w:pPr>
        <w:rPr>
          <w:rtl/>
        </w:rPr>
      </w:pPr>
      <w:r>
        <w:rPr>
          <w:rFonts w:hint="cs"/>
          <w:rtl/>
        </w:rPr>
        <w:t>דוח מסכם לשנת 2011 ייכתב ויפורסם עד למחצית הראשונה של שנת 2012.</w:t>
      </w:r>
      <w:r w:rsidRPr="00C81B37">
        <w:rPr>
          <w:rFonts w:hint="cs"/>
          <w:rtl/>
        </w:rPr>
        <w:t xml:space="preserve"> </w:t>
      </w:r>
      <w:r w:rsidRPr="008B7C2B">
        <w:rPr>
          <w:rFonts w:hint="cs"/>
          <w:sz w:val="22"/>
          <w:rtl/>
        </w:rPr>
        <w:t>בדוח תנאי הכליאה לשנת 2011, אשר יוגש במהלך שנת 2012, יושם דגש מיוחד על נושא הצפיפות בבתי הסוהר, כמו גם על הנושא הכאוב של החזקת אסירים בתנאי הפרדה.</w:t>
      </w:r>
      <w:bookmarkEnd w:id="226"/>
      <w:bookmarkEnd w:id="227"/>
    </w:p>
    <w:p w:rsidR="00C44EC8" w:rsidRDefault="00C44EC8" w:rsidP="00EC72CF">
      <w:pPr>
        <w:rPr>
          <w:color w:val="8064A2"/>
          <w:rtl/>
        </w:rPr>
      </w:pPr>
      <w:bookmarkStart w:id="229" w:name="_Toc174846952"/>
    </w:p>
    <w:p w:rsidR="0012157A" w:rsidRPr="00A47803" w:rsidRDefault="0012157A" w:rsidP="00801434">
      <w:pPr>
        <w:pStyle w:val="10"/>
        <w:numPr>
          <w:ilvl w:val="0"/>
          <w:numId w:val="41"/>
        </w:numPr>
        <w:rPr>
          <w:rtl/>
        </w:rPr>
      </w:pPr>
      <w:bookmarkStart w:id="230" w:name="_Toc323463301"/>
      <w:bookmarkEnd w:id="229"/>
      <w:r w:rsidRPr="00A47803">
        <w:rPr>
          <w:rtl/>
        </w:rPr>
        <w:t>פעילות הסניגוריה הציבורית באמצעות עורכי דין חיצוניים</w:t>
      </w:r>
      <w:bookmarkEnd w:id="230"/>
    </w:p>
    <w:p w:rsidR="0012157A" w:rsidRPr="00FC4DBC" w:rsidRDefault="0012157A" w:rsidP="00E06AD3">
      <w:pPr>
        <w:pStyle w:val="affd"/>
        <w:keepNext/>
        <w:numPr>
          <w:ilvl w:val="0"/>
          <w:numId w:val="9"/>
        </w:numPr>
        <w:spacing w:after="120" w:line="360" w:lineRule="auto"/>
        <w:contextualSpacing w:val="0"/>
        <w:outlineLvl w:val="1"/>
        <w:rPr>
          <w:rFonts w:ascii="Arial" w:hAnsi="Arial" w:cs="Arial"/>
          <w:b/>
          <w:bCs/>
          <w:vanish/>
          <w:sz w:val="28"/>
          <w:szCs w:val="28"/>
          <w:u w:val="single"/>
          <w:rtl/>
        </w:rPr>
      </w:pPr>
    </w:p>
    <w:p w:rsidR="0012157A" w:rsidRPr="00FC4DBC" w:rsidRDefault="0012157A" w:rsidP="00E06AD3">
      <w:pPr>
        <w:pStyle w:val="affd"/>
        <w:keepNext/>
        <w:numPr>
          <w:ilvl w:val="0"/>
          <w:numId w:val="9"/>
        </w:numPr>
        <w:spacing w:after="120" w:line="360" w:lineRule="auto"/>
        <w:contextualSpacing w:val="0"/>
        <w:outlineLvl w:val="1"/>
        <w:rPr>
          <w:rFonts w:ascii="Arial" w:hAnsi="Arial" w:cs="Arial"/>
          <w:b/>
          <w:bCs/>
          <w:vanish/>
          <w:color w:val="0070C0"/>
          <w:u w:val="single"/>
          <w:rtl/>
        </w:rPr>
      </w:pPr>
    </w:p>
    <w:p w:rsidR="00E552D8" w:rsidRDefault="00E552D8" w:rsidP="00801434">
      <w:pPr>
        <w:rPr>
          <w:rFonts w:ascii="Arial" w:hAnsi="Arial"/>
          <w:sz w:val="22"/>
          <w:rtl/>
        </w:rPr>
      </w:pPr>
      <w:r w:rsidRPr="00D67B20">
        <w:rPr>
          <w:rFonts w:ascii="Arial" w:hAnsi="Arial" w:hint="cs"/>
          <w:sz w:val="22"/>
          <w:rtl/>
        </w:rPr>
        <w:t xml:space="preserve">על פי חוק פועלת הסניגוריה הציבורית בשיטה של </w:t>
      </w:r>
      <w:r w:rsidR="00ED1827">
        <w:rPr>
          <w:rFonts w:ascii="Arial" w:hAnsi="Arial" w:hint="cs"/>
          <w:sz w:val="22"/>
          <w:rtl/>
        </w:rPr>
        <w:t>"</w:t>
      </w:r>
      <w:r w:rsidRPr="00D67B20">
        <w:rPr>
          <w:rFonts w:ascii="Arial" w:hAnsi="Arial" w:hint="cs"/>
          <w:sz w:val="22"/>
          <w:rtl/>
        </w:rPr>
        <w:t>מיקור חוץ</w:t>
      </w:r>
      <w:r w:rsidR="00ED1827">
        <w:rPr>
          <w:rFonts w:ascii="Arial" w:hAnsi="Arial" w:hint="cs"/>
          <w:sz w:val="22"/>
          <w:rtl/>
        </w:rPr>
        <w:t>"</w:t>
      </w:r>
      <w:r w:rsidRPr="00D67B20">
        <w:rPr>
          <w:rFonts w:ascii="Arial" w:hAnsi="Arial" w:hint="cs"/>
          <w:sz w:val="22"/>
          <w:rtl/>
        </w:rPr>
        <w:t xml:space="preserve"> (</w:t>
      </w:r>
      <w:r w:rsidRPr="00751655">
        <w:rPr>
          <w:rFonts w:cs="Times New Roman"/>
          <w:sz w:val="22"/>
        </w:rPr>
        <w:t>outsourcing</w:t>
      </w:r>
      <w:r w:rsidRPr="00D67B20">
        <w:rPr>
          <w:rFonts w:ascii="Arial" w:hAnsi="Arial" w:hint="cs"/>
          <w:sz w:val="22"/>
          <w:rtl/>
        </w:rPr>
        <w:t xml:space="preserve">). לסניגוריה הציבורית צוות של סניגורים "פנימיים" עובדי מדינה (כיום כ-90) וצוות חיצוני של סניגורים "חיצוניים" הפועלים ממשרדיהם הפרטיים מטעם הסניגוריה הציבורית (כיום כ-800). </w:t>
      </w:r>
    </w:p>
    <w:p w:rsidR="00801434" w:rsidRPr="00D67B20" w:rsidRDefault="00801434" w:rsidP="00C43AC0">
      <w:pPr>
        <w:rPr>
          <w:rFonts w:ascii="Arial" w:hAnsi="Arial"/>
          <w:sz w:val="22"/>
          <w:rtl/>
        </w:rPr>
      </w:pPr>
      <w:r w:rsidRPr="0012157A">
        <w:rPr>
          <w:rFonts w:ascii="Arial" w:hAnsi="Arial"/>
          <w:sz w:val="22"/>
          <w:rtl/>
        </w:rPr>
        <w:t>מיקור החוץ נועד למלא את הפונקציה המרכזית של הארגון הקבועה גם בסעיף 1 לחוק הסניגוריה הציבורית, דהיינו: "ייצוג משפטי בהליכים פליליים לזכאים לכך על-פי חוק". עוד יצוין כי חוק הסניגוריה הציבורית קובע במפורש שיטת עבודה זו כשיטה מרכזית ואת חובתה של הסניגוריה הציבורית לפקח על רמתם המקצ</w:t>
      </w:r>
      <w:r w:rsidR="009E557F">
        <w:rPr>
          <w:rFonts w:ascii="Arial" w:hAnsi="Arial"/>
          <w:sz w:val="22"/>
          <w:rtl/>
        </w:rPr>
        <w:t>ועית של הפועלים מטעמה.</w:t>
      </w:r>
      <w:r w:rsidR="009E557F">
        <w:rPr>
          <w:rFonts w:ascii="Arial" w:hAnsi="Arial" w:hint="cs"/>
          <w:sz w:val="22"/>
          <w:rtl/>
        </w:rPr>
        <w:t xml:space="preserve"> </w:t>
      </w:r>
      <w:r w:rsidRPr="0012157A">
        <w:rPr>
          <w:rFonts w:ascii="Arial" w:hAnsi="Arial"/>
          <w:sz w:val="22"/>
          <w:rtl/>
        </w:rPr>
        <w:t>תפיסת ההפעלה של הסניגוריה הציבורית מול ספקיה החיצוניים איננה התפיסה הרווחת בחלק מן הגופים המפעילים שיטת מיקור חוץ, הנו</w:t>
      </w:r>
      <w:r>
        <w:rPr>
          <w:rFonts w:ascii="Arial" w:hAnsi="Arial"/>
          <w:sz w:val="22"/>
          <w:rtl/>
        </w:rPr>
        <w:t>הגים לעיתים בשיטה של "שגר ושכח"</w:t>
      </w:r>
      <w:r>
        <w:rPr>
          <w:rFonts w:ascii="Arial" w:hAnsi="Arial" w:hint="cs"/>
          <w:sz w:val="22"/>
          <w:rtl/>
        </w:rPr>
        <w:t>.</w:t>
      </w:r>
    </w:p>
    <w:p w:rsidR="009E557F" w:rsidRDefault="0012157A" w:rsidP="00C43AC0">
      <w:pPr>
        <w:rPr>
          <w:rFonts w:ascii="Arial" w:hAnsi="Arial"/>
          <w:sz w:val="22"/>
          <w:rtl/>
        </w:rPr>
      </w:pPr>
      <w:r w:rsidRPr="0012157A">
        <w:rPr>
          <w:rFonts w:ascii="Arial" w:hAnsi="Arial"/>
          <w:sz w:val="22"/>
          <w:rtl/>
        </w:rPr>
        <w:t>החוק קובע מפורשות כי ייפוי הכוח לייצוג הלקוח בתיק הסניגוריה הציבורית ניתן לסניגור המחוזי/הארצי, והוא ממנה את עורך הדין החיצוני, כשלוחו, ל</w:t>
      </w:r>
      <w:r w:rsidR="001029D6">
        <w:rPr>
          <w:rFonts w:ascii="Arial" w:hAnsi="Arial"/>
          <w:sz w:val="22"/>
          <w:rtl/>
        </w:rPr>
        <w:t>ביצוע המשימה. תיק הסניגוריה אינ</w:t>
      </w:r>
      <w:r w:rsidRPr="0012157A">
        <w:rPr>
          <w:rFonts w:ascii="Arial" w:hAnsi="Arial"/>
          <w:sz w:val="22"/>
          <w:rtl/>
        </w:rPr>
        <w:t>ו עובר בזאת לאחריותו המלאה של עורך הדין החיצוני, אלא נותר באחריות הסניגוריה הציבורית, אשר רשאית בכל שלב להעבירו לטיפולו של עורך דין אחר. הסמכות לקבלת ההחלטות המקצועיות ביחס לתיק נותרת כולה בידי הסניגוריה הציבורית. לסניגור המחוזי/הארצי אחריות אישית, מכ</w:t>
      </w:r>
      <w:r w:rsidR="00D463EF">
        <w:rPr>
          <w:rFonts w:ascii="Arial" w:hAnsi="Arial" w:hint="cs"/>
          <w:sz w:val="22"/>
          <w:rtl/>
        </w:rPr>
        <w:t>ו</w:t>
      </w:r>
      <w:r w:rsidRPr="0012157A">
        <w:rPr>
          <w:rFonts w:ascii="Arial" w:hAnsi="Arial"/>
          <w:sz w:val="22"/>
          <w:rtl/>
        </w:rPr>
        <w:t xml:space="preserve">ח הוראות החוק, לייצוג המשפטי הניתן בתיק. בשל </w:t>
      </w:r>
      <w:r w:rsidRPr="0012157A">
        <w:rPr>
          <w:rFonts w:ascii="Arial" w:hAnsi="Arial"/>
          <w:sz w:val="22"/>
          <w:rtl/>
        </w:rPr>
        <w:lastRenderedPageBreak/>
        <w:t>כך, הסניגוריה הציבורית נותנת, באופן שוטף, לעורך הדין המייצג מטעמה לא רק הנחיות מקצועיות כלליות, אלא אף הנחיות פרטניות באשר לאופן הטיפול בתיק הספציפי. חלק מהפעולות המשפטיות בתיק לא מתבצעות מבלי שניתן להן אישור מפורש מאת הגורם המוסמך בסניגוריה. עובדי הסני</w:t>
      </w:r>
      <w:r w:rsidR="00AF5FEB">
        <w:rPr>
          <w:rFonts w:ascii="Arial" w:hAnsi="Arial"/>
          <w:sz w:val="22"/>
          <w:rtl/>
        </w:rPr>
        <w:t>גוריה הציבורית הם אל</w:t>
      </w:r>
      <w:r w:rsidR="00AF5FEB">
        <w:rPr>
          <w:rFonts w:ascii="Arial" w:hAnsi="Arial" w:hint="cs"/>
          <w:sz w:val="22"/>
          <w:rtl/>
        </w:rPr>
        <w:t>ה</w:t>
      </w:r>
      <w:r w:rsidRPr="0012157A">
        <w:rPr>
          <w:rFonts w:ascii="Arial" w:hAnsi="Arial"/>
          <w:sz w:val="22"/>
          <w:rtl/>
        </w:rPr>
        <w:t xml:space="preserve"> שמאשרים בפועל כל תשלום ותשלום בגין כל פעולה שבוצעה על ידי עורך הדין החיצוני. </w:t>
      </w:r>
    </w:p>
    <w:p w:rsidR="00D35E02" w:rsidRDefault="00D35E02" w:rsidP="00C43AC0">
      <w:pPr>
        <w:rPr>
          <w:rFonts w:ascii="Arial" w:hAnsi="Arial"/>
          <w:sz w:val="22"/>
          <w:rtl/>
        </w:rPr>
      </w:pPr>
    </w:p>
    <w:p w:rsidR="0012157A" w:rsidRPr="00A47803" w:rsidRDefault="0012157A" w:rsidP="00801434">
      <w:pPr>
        <w:pStyle w:val="10"/>
        <w:numPr>
          <w:ilvl w:val="0"/>
          <w:numId w:val="41"/>
        </w:numPr>
        <w:rPr>
          <w:szCs w:val="34"/>
          <w:rtl/>
        </w:rPr>
      </w:pPr>
      <w:bookmarkStart w:id="231" w:name="_Toc323463308"/>
      <w:r w:rsidRPr="00A47803">
        <w:rPr>
          <w:rtl/>
        </w:rPr>
        <w:t>היקף הפעילות</w:t>
      </w:r>
      <w:bookmarkEnd w:id="231"/>
      <w:r w:rsidRPr="00A47803">
        <w:rPr>
          <w:rtl/>
        </w:rPr>
        <w:t xml:space="preserve"> </w:t>
      </w:r>
    </w:p>
    <w:p w:rsidR="0012157A" w:rsidRPr="00FC4DBC" w:rsidRDefault="0012157A" w:rsidP="00E06AD3">
      <w:pPr>
        <w:pStyle w:val="affd"/>
        <w:keepNext/>
        <w:numPr>
          <w:ilvl w:val="0"/>
          <w:numId w:val="18"/>
        </w:numPr>
        <w:spacing w:after="120" w:line="360" w:lineRule="auto"/>
        <w:contextualSpacing w:val="0"/>
        <w:outlineLvl w:val="1"/>
        <w:rPr>
          <w:rFonts w:ascii="Arial" w:hAnsi="Arial" w:cs="Arial"/>
          <w:b/>
          <w:bCs/>
          <w:vanish/>
          <w:sz w:val="28"/>
          <w:szCs w:val="28"/>
          <w:u w:val="single"/>
          <w:rtl/>
        </w:rPr>
      </w:pPr>
    </w:p>
    <w:p w:rsidR="0012157A" w:rsidRPr="00FC4DBC" w:rsidRDefault="0012157A" w:rsidP="00E06AD3">
      <w:pPr>
        <w:pStyle w:val="affd"/>
        <w:keepNext/>
        <w:numPr>
          <w:ilvl w:val="0"/>
          <w:numId w:val="18"/>
        </w:numPr>
        <w:spacing w:after="120" w:line="360" w:lineRule="auto"/>
        <w:contextualSpacing w:val="0"/>
        <w:outlineLvl w:val="1"/>
        <w:rPr>
          <w:rFonts w:ascii="Arial" w:hAnsi="Arial" w:cs="Arial"/>
          <w:b/>
          <w:bCs/>
          <w:vanish/>
          <w:color w:val="0070C0"/>
          <w:u w:val="single"/>
          <w:rtl/>
        </w:rPr>
      </w:pPr>
    </w:p>
    <w:p w:rsidR="0012157A" w:rsidRPr="008425F7" w:rsidRDefault="0012157A" w:rsidP="00521BFC">
      <w:pPr>
        <w:pStyle w:val="2"/>
        <w:numPr>
          <w:ilvl w:val="1"/>
          <w:numId w:val="9"/>
        </w:numPr>
        <w:rPr>
          <w:rtl/>
        </w:rPr>
      </w:pPr>
      <w:bookmarkStart w:id="232" w:name="_Toc323463309"/>
      <w:r w:rsidRPr="008425F7">
        <w:rPr>
          <w:rtl/>
        </w:rPr>
        <w:t>שיעור הפעילות היחסית</w:t>
      </w:r>
      <w:bookmarkEnd w:id="232"/>
    </w:p>
    <w:p w:rsidR="0012157A" w:rsidRPr="004E4935" w:rsidRDefault="0012157A" w:rsidP="00B26C33">
      <w:pPr>
        <w:pBdr>
          <w:top w:val="single" w:sz="4" w:space="1" w:color="B6DDE8"/>
          <w:left w:val="single" w:sz="4" w:space="4" w:color="B6DDE8"/>
          <w:bottom w:val="single" w:sz="4" w:space="1" w:color="B6DDE8"/>
          <w:right w:val="single" w:sz="4" w:space="4" w:color="B6DDE8"/>
        </w:pBdr>
        <w:shd w:val="clear" w:color="auto" w:fill="DAEEF3"/>
        <w:rPr>
          <w:rFonts w:ascii="Arial" w:hAnsi="Arial"/>
          <w:sz w:val="22"/>
          <w:rtl/>
        </w:rPr>
      </w:pPr>
      <w:r w:rsidRPr="004E4935">
        <w:rPr>
          <w:rFonts w:ascii="Arial" w:hAnsi="Arial"/>
          <w:sz w:val="22"/>
          <w:rtl/>
        </w:rPr>
        <w:t xml:space="preserve">להערכתנו, </w:t>
      </w:r>
      <w:r w:rsidRPr="004E4935">
        <w:rPr>
          <w:rFonts w:ascii="Arial" w:hAnsi="Arial"/>
          <w:b/>
          <w:bCs/>
          <w:sz w:val="22"/>
          <w:rtl/>
        </w:rPr>
        <w:t>הסניגוריה הציבורית</w:t>
      </w:r>
      <w:r w:rsidR="006B30F8">
        <w:rPr>
          <w:rFonts w:ascii="Arial" w:hAnsi="Arial" w:hint="cs"/>
          <w:b/>
          <w:bCs/>
          <w:sz w:val="22"/>
          <w:rtl/>
        </w:rPr>
        <w:t xml:space="preserve"> מייצגת</w:t>
      </w:r>
      <w:r w:rsidRPr="004E4935">
        <w:rPr>
          <w:rFonts w:ascii="Arial" w:hAnsi="Arial"/>
          <w:b/>
          <w:bCs/>
          <w:sz w:val="22"/>
          <w:rtl/>
        </w:rPr>
        <w:t xml:space="preserve"> </w:t>
      </w:r>
      <w:r w:rsidR="000B0477" w:rsidRPr="004E4935">
        <w:rPr>
          <w:rFonts w:ascii="Arial" w:hAnsi="Arial" w:hint="cs"/>
          <w:b/>
          <w:bCs/>
          <w:sz w:val="22"/>
          <w:rtl/>
        </w:rPr>
        <w:t>למעלה ממחצית מהנאשמים ב</w:t>
      </w:r>
      <w:r w:rsidRPr="004E4935">
        <w:rPr>
          <w:rFonts w:ascii="Arial" w:hAnsi="Arial"/>
          <w:b/>
          <w:bCs/>
          <w:sz w:val="22"/>
          <w:rtl/>
        </w:rPr>
        <w:t>תיקים הפלילי</w:t>
      </w:r>
      <w:r w:rsidR="00F00C81">
        <w:rPr>
          <w:rFonts w:ascii="Arial" w:hAnsi="Arial"/>
          <w:b/>
          <w:bCs/>
          <w:sz w:val="22"/>
          <w:rtl/>
        </w:rPr>
        <w:t>ים הנדונים בבתי המשפט המחוזיים.</w:t>
      </w:r>
      <w:r w:rsidR="00F00C81">
        <w:rPr>
          <w:rFonts w:ascii="Arial" w:hAnsi="Arial" w:hint="cs"/>
          <w:b/>
          <w:bCs/>
          <w:sz w:val="22"/>
          <w:rtl/>
        </w:rPr>
        <w:t xml:space="preserve"> </w:t>
      </w:r>
      <w:r w:rsidRPr="004E4935">
        <w:rPr>
          <w:rFonts w:ascii="Arial" w:hAnsi="Arial"/>
          <w:b/>
          <w:bCs/>
          <w:sz w:val="22"/>
          <w:rtl/>
        </w:rPr>
        <w:t xml:space="preserve">בנוסף לכך, מייצגת הסניגוריה הציבורית, בממוצע ארצי, </w:t>
      </w:r>
      <w:r w:rsidR="000B0477" w:rsidRPr="004E4935">
        <w:rPr>
          <w:rFonts w:ascii="Arial" w:hAnsi="Arial" w:hint="cs"/>
          <w:b/>
          <w:bCs/>
          <w:sz w:val="22"/>
          <w:rtl/>
        </w:rPr>
        <w:t>קרוב ל60% מהנאשמים ב</w:t>
      </w:r>
      <w:r w:rsidRPr="004E4935">
        <w:rPr>
          <w:rFonts w:ascii="Arial" w:hAnsi="Arial"/>
          <w:b/>
          <w:bCs/>
          <w:sz w:val="22"/>
          <w:rtl/>
        </w:rPr>
        <w:t>תיקים הפליליים הנדונים בבתי משפט השלום. בבתי המשפט לנוער אחוזי הייצוג גבוהים עוד יותר ועומדים על כ-80% מהתיקים הפליליים. הסניגוריה הציבורית אף מייצגת כ-70% מכלל העצורים, המובאי</w:t>
      </w:r>
      <w:r w:rsidR="00815C15">
        <w:rPr>
          <w:rFonts w:ascii="Arial" w:hAnsi="Arial"/>
          <w:b/>
          <w:bCs/>
          <w:sz w:val="22"/>
          <w:rtl/>
        </w:rPr>
        <w:t>ם להארכת מעצר לצורכי חקירה, וכ-</w:t>
      </w:r>
      <w:r w:rsidRPr="004E4935">
        <w:rPr>
          <w:rFonts w:ascii="Arial" w:hAnsi="Arial"/>
          <w:b/>
          <w:bCs/>
          <w:sz w:val="22"/>
          <w:rtl/>
        </w:rPr>
        <w:t>80% מהנאשמים שמתבקש מעצרם עד תום ההליכים</w:t>
      </w:r>
      <w:r w:rsidRPr="00EF7B8C">
        <w:rPr>
          <w:rFonts w:ascii="Arial" w:hAnsi="Arial"/>
          <w:b/>
          <w:bCs/>
          <w:sz w:val="22"/>
          <w:rtl/>
        </w:rPr>
        <w:t>.</w:t>
      </w:r>
      <w:r w:rsidR="000B0477" w:rsidRPr="004E4935">
        <w:rPr>
          <w:rStyle w:val="af2"/>
          <w:rFonts w:ascii="Arial" w:hAnsi="Arial"/>
          <w:sz w:val="22"/>
          <w:rtl/>
        </w:rPr>
        <w:footnoteReference w:id="3"/>
      </w:r>
    </w:p>
    <w:p w:rsidR="0012157A" w:rsidRPr="00FC4DBC" w:rsidRDefault="0012157A" w:rsidP="0012157A">
      <w:pPr>
        <w:rPr>
          <w:rFonts w:ascii="Arial" w:hAnsi="Arial"/>
          <w:color w:val="FF0000"/>
          <w:rtl/>
        </w:rPr>
      </w:pPr>
    </w:p>
    <w:p w:rsidR="0012157A" w:rsidRPr="008425F7" w:rsidRDefault="0012157A" w:rsidP="00521BFC">
      <w:pPr>
        <w:pStyle w:val="2"/>
        <w:numPr>
          <w:ilvl w:val="1"/>
          <w:numId w:val="9"/>
        </w:numPr>
      </w:pPr>
      <w:bookmarkStart w:id="233" w:name="_Toc323463310"/>
      <w:r w:rsidRPr="008425F7">
        <w:rPr>
          <w:rtl/>
        </w:rPr>
        <w:t>הגידול בהיקף העבודה</w:t>
      </w:r>
      <w:bookmarkEnd w:id="233"/>
    </w:p>
    <w:p w:rsidR="00EF7B8C" w:rsidRPr="00D35E02" w:rsidRDefault="00E12007" w:rsidP="004345A0">
      <w:pPr>
        <w:pStyle w:val="aff9"/>
        <w:jc w:val="both"/>
        <w:rPr>
          <w:rtl/>
        </w:rPr>
      </w:pPr>
      <w:bookmarkStart w:id="234" w:name="_GoBack"/>
      <w:bookmarkEnd w:id="234"/>
      <w:r w:rsidRPr="00D35E02">
        <w:rPr>
          <w:rFonts w:hint="cs"/>
          <w:rtl/>
        </w:rPr>
        <w:t>המונח "הליכים" משמש מדד מרכזי להיקף פעילותה של הסניגוריה הציבורית. בתוכנת המחשב של הסניגוריה הציבורית יירשם הליך כהליך נפרד כאשר הוא עונה על מספר מאפיינים כדלקמן: הוא מתייחס לשלב שונה של ההליך הפלילי; הוא מתנהל בפני מותב או ערכאה שונים; הוא מקבל מספור נפרד בהנהלת בתי המשפט והוא מצריך החלטה שיפוטית הסוגרת את ההליך. יצוין, כי בקשות שונות למיניהן, בעיקר אלו הנדונות במהלך התנהלות התיק הפלילי, או בקשות להארכת מעצר עד תום ההליכים או בקשות לעיכוב ביצוע גזר דין וכיו"ב אינן נרשמות כהליך נפרד.</w:t>
      </w:r>
    </w:p>
    <w:p w:rsidR="0012157A" w:rsidRPr="00704747" w:rsidRDefault="00876268" w:rsidP="007A4A61">
      <w:pPr>
        <w:pStyle w:val="aff9"/>
        <w:rPr>
          <w:rtl/>
        </w:rPr>
      </w:pPr>
      <w:r w:rsidRPr="00704747">
        <w:rPr>
          <w:rtl/>
        </w:rPr>
        <w:t>תרשים כ"</w:t>
      </w:r>
      <w:r w:rsidRPr="00704747">
        <w:rPr>
          <w:rFonts w:hint="cs"/>
          <w:rtl/>
        </w:rPr>
        <w:t>ד</w:t>
      </w:r>
      <w:r w:rsidR="0012157A" w:rsidRPr="00704747">
        <w:rPr>
          <w:rtl/>
        </w:rPr>
        <w:t>. הליכים חדשים שנפתחו, במבט רב שנתי – בחתך ארצי</w:t>
      </w:r>
    </w:p>
    <w:p w:rsidR="0012157A" w:rsidRPr="00704747" w:rsidRDefault="00B413A1" w:rsidP="00704747">
      <w:pPr>
        <w:jc w:val="center"/>
        <w:rPr>
          <w:rtl/>
        </w:rPr>
      </w:pPr>
      <w:r>
        <w:rPr>
          <w:noProof/>
        </w:rPr>
        <w:drawing>
          <wp:inline distT="0" distB="0" distL="0" distR="0" wp14:anchorId="0C476365" wp14:editId="29BCD4E3">
            <wp:extent cx="5270994" cy="1593872"/>
            <wp:effectExtent l="0" t="0" r="5856" b="6328"/>
            <wp:docPr id="3" name="תרשים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2967" w:rsidRPr="004E4935" w:rsidRDefault="0012157A" w:rsidP="00F462CB">
      <w:pPr>
        <w:rPr>
          <w:rFonts w:ascii="Arial" w:hAnsi="Arial"/>
          <w:sz w:val="22"/>
          <w:rtl/>
        </w:rPr>
      </w:pPr>
      <w:r w:rsidRPr="004E4935">
        <w:rPr>
          <w:rFonts w:ascii="Arial" w:hAnsi="Arial"/>
          <w:sz w:val="22"/>
          <w:rtl/>
        </w:rPr>
        <w:lastRenderedPageBreak/>
        <w:t xml:space="preserve">מתרשים זה ניתן ללמוד, כי </w:t>
      </w:r>
      <w:r w:rsidR="0073362D" w:rsidRPr="00704747">
        <w:rPr>
          <w:rFonts w:ascii="Arial" w:hAnsi="Arial" w:hint="cs"/>
          <w:b/>
          <w:bCs/>
          <w:sz w:val="22"/>
          <w:rtl/>
        </w:rPr>
        <w:t xml:space="preserve">לאורך השנים היה גידול משמעותי בהיקף העבודה של הסניגוריה הציבורית. ואולם, נראה כי בשנים </w:t>
      </w:r>
      <w:r w:rsidR="00F462CB" w:rsidRPr="00704747">
        <w:rPr>
          <w:rFonts w:ascii="Arial" w:hAnsi="Arial" w:hint="cs"/>
          <w:b/>
          <w:bCs/>
          <w:sz w:val="22"/>
          <w:rtl/>
        </w:rPr>
        <w:t xml:space="preserve">2011-2010 </w:t>
      </w:r>
      <w:r w:rsidR="0073362D" w:rsidRPr="00704747">
        <w:rPr>
          <w:rFonts w:ascii="Arial" w:hAnsi="Arial" w:hint="cs"/>
          <w:b/>
          <w:bCs/>
          <w:sz w:val="22"/>
          <w:rtl/>
        </w:rPr>
        <w:t>מגמה זו התמתנה</w:t>
      </w:r>
      <w:r w:rsidR="0073362D" w:rsidRPr="004E4935">
        <w:rPr>
          <w:rFonts w:ascii="Arial" w:hAnsi="Arial" w:hint="cs"/>
          <w:sz w:val="22"/>
          <w:rtl/>
        </w:rPr>
        <w:t xml:space="preserve">. </w:t>
      </w:r>
    </w:p>
    <w:p w:rsidR="0012157A" w:rsidRPr="00713DA7" w:rsidRDefault="00F32967" w:rsidP="008A5783">
      <w:pPr>
        <w:rPr>
          <w:rFonts w:ascii="Arial" w:hAnsi="Arial"/>
          <w:sz w:val="20"/>
          <w:szCs w:val="20"/>
          <w:rtl/>
        </w:rPr>
      </w:pPr>
      <w:r w:rsidRPr="00713DA7">
        <w:rPr>
          <w:rFonts w:ascii="Arial" w:hAnsi="Arial" w:hint="cs"/>
          <w:sz w:val="20"/>
          <w:szCs w:val="20"/>
          <w:rtl/>
        </w:rPr>
        <w:t>*</w:t>
      </w:r>
      <w:r w:rsidR="0073362D" w:rsidRPr="00713DA7">
        <w:rPr>
          <w:rFonts w:ascii="Arial" w:hAnsi="Arial" w:hint="cs"/>
          <w:sz w:val="20"/>
          <w:szCs w:val="20"/>
          <w:rtl/>
        </w:rPr>
        <w:t>בהקשר זה נזכיר כי חלק מהגידול שבין 2010 ל-2011 הוא גידול רישומי, בשל כך שבעבר לא היו נרשמים בנפרד הליכי חקירה והליכי מעצר ימים. לפי בדיקה שערכנו מתוך כ-9000</w:t>
      </w:r>
      <w:r w:rsidRPr="00713DA7">
        <w:rPr>
          <w:rFonts w:ascii="Arial" w:hAnsi="Arial" w:hint="cs"/>
          <w:sz w:val="20"/>
          <w:szCs w:val="20"/>
          <w:rtl/>
        </w:rPr>
        <w:t xml:space="preserve"> </w:t>
      </w:r>
      <w:r w:rsidR="0073362D" w:rsidRPr="00713DA7">
        <w:rPr>
          <w:rFonts w:ascii="Arial" w:hAnsi="Arial" w:hint="cs"/>
          <w:sz w:val="20"/>
          <w:szCs w:val="20"/>
          <w:rtl/>
        </w:rPr>
        <w:t>הליכי חקירה ב-2011 כ-6000</w:t>
      </w:r>
      <w:r w:rsidR="0073362D" w:rsidRPr="00713DA7">
        <w:rPr>
          <w:rFonts w:ascii="Arial" w:hAnsi="Arial" w:hint="cs"/>
          <w:color w:val="FF0000"/>
          <w:sz w:val="20"/>
          <w:szCs w:val="20"/>
          <w:rtl/>
        </w:rPr>
        <w:t xml:space="preserve"> </w:t>
      </w:r>
      <w:r w:rsidR="00F00C81" w:rsidRPr="00713DA7">
        <w:rPr>
          <w:rFonts w:ascii="Arial" w:hAnsi="Arial" w:hint="cs"/>
          <w:sz w:val="20"/>
          <w:szCs w:val="20"/>
          <w:rtl/>
        </w:rPr>
        <w:t xml:space="preserve">מהווים גידול רישומי בלבד. על </w:t>
      </w:r>
      <w:r w:rsidR="0073362D" w:rsidRPr="00713DA7">
        <w:rPr>
          <w:rFonts w:ascii="Arial" w:hAnsi="Arial" w:hint="cs"/>
          <w:sz w:val="20"/>
          <w:szCs w:val="20"/>
          <w:rtl/>
        </w:rPr>
        <w:t>כן</w:t>
      </w:r>
      <w:r w:rsidR="00F00C81" w:rsidRPr="00713DA7">
        <w:rPr>
          <w:rFonts w:ascii="Arial" w:hAnsi="Arial" w:hint="cs"/>
          <w:sz w:val="20"/>
          <w:szCs w:val="20"/>
          <w:rtl/>
        </w:rPr>
        <w:t>,</w:t>
      </w:r>
      <w:r w:rsidR="0073362D" w:rsidRPr="00713DA7">
        <w:rPr>
          <w:rFonts w:ascii="Arial" w:hAnsi="Arial" w:hint="cs"/>
          <w:sz w:val="20"/>
          <w:szCs w:val="20"/>
          <w:rtl/>
        </w:rPr>
        <w:t xml:space="preserve"> מספר ההליכים לשנת 2011 על פי שיטת הרישום שהיתה נהוגה עד כה הוא 90,000 הליכים בקירוב. </w:t>
      </w:r>
    </w:p>
    <w:p w:rsidR="0012157A" w:rsidRPr="00F00C81" w:rsidRDefault="0012157A" w:rsidP="0012157A">
      <w:pPr>
        <w:rPr>
          <w:rFonts w:ascii="Arial" w:hAnsi="Arial"/>
          <w:sz w:val="22"/>
          <w:rtl/>
        </w:rPr>
      </w:pPr>
    </w:p>
    <w:p w:rsidR="00425D82" w:rsidRDefault="0012157A" w:rsidP="00704747">
      <w:pPr>
        <w:pStyle w:val="2"/>
        <w:numPr>
          <w:ilvl w:val="1"/>
          <w:numId w:val="9"/>
        </w:numPr>
        <w:rPr>
          <w:rtl/>
        </w:rPr>
      </w:pPr>
      <w:bookmarkStart w:id="235" w:name="_Toc323463311"/>
      <w:r w:rsidRPr="00750263">
        <w:rPr>
          <w:rtl/>
        </w:rPr>
        <w:t>פילוח ההליכים לפי סוג הליך וסוג בית משפט</w:t>
      </w:r>
      <w:bookmarkEnd w:id="235"/>
    </w:p>
    <w:p w:rsidR="004E41C6" w:rsidRPr="00FC4A5B" w:rsidRDefault="004E41C6" w:rsidP="007A4A61">
      <w:pPr>
        <w:pStyle w:val="aff9"/>
        <w:rPr>
          <w:rtl/>
        </w:rPr>
      </w:pPr>
      <w:r w:rsidRPr="00FC4A5B">
        <w:rPr>
          <w:rtl/>
        </w:rPr>
        <w:t>תרשים</w:t>
      </w:r>
      <w:r w:rsidRPr="00FC4A5B">
        <w:t xml:space="preserve"> </w:t>
      </w:r>
      <w:r w:rsidR="00876268" w:rsidRPr="00FC4A5B">
        <w:rPr>
          <w:rtl/>
        </w:rPr>
        <w:t>כ"</w:t>
      </w:r>
      <w:r w:rsidR="00876268" w:rsidRPr="00FC4A5B">
        <w:rPr>
          <w:rFonts w:hint="cs"/>
          <w:rtl/>
        </w:rPr>
        <w:t>ה</w:t>
      </w:r>
      <w:r w:rsidRPr="00FC4A5B">
        <w:rPr>
          <w:rtl/>
        </w:rPr>
        <w:t>. התפלגות הה</w:t>
      </w:r>
      <w:r w:rsidR="004A6128" w:rsidRPr="00FC4A5B">
        <w:rPr>
          <w:rtl/>
        </w:rPr>
        <w:t>ליכים לפי סוג הליך ולפי סוג בית</w:t>
      </w:r>
      <w:r w:rsidR="004A6128" w:rsidRPr="00FC4A5B">
        <w:rPr>
          <w:rFonts w:hint="cs"/>
          <w:rtl/>
        </w:rPr>
        <w:t xml:space="preserve"> </w:t>
      </w:r>
      <w:r w:rsidRPr="00FC4A5B">
        <w:rPr>
          <w:rtl/>
        </w:rPr>
        <w:t xml:space="preserve">משפט – בחתך ארצי, שנת </w:t>
      </w:r>
      <w:r w:rsidRPr="00FC4A5B">
        <w:rPr>
          <w:rFonts w:hint="cs"/>
          <w:rtl/>
        </w:rPr>
        <w:t>2011</w:t>
      </w:r>
    </w:p>
    <w:tbl>
      <w:tblPr>
        <w:bidiVisual/>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4"/>
        <w:gridCol w:w="883"/>
        <w:gridCol w:w="777"/>
        <w:gridCol w:w="689"/>
        <w:gridCol w:w="689"/>
        <w:gridCol w:w="625"/>
        <w:gridCol w:w="777"/>
        <w:gridCol w:w="777"/>
        <w:gridCol w:w="777"/>
        <w:gridCol w:w="777"/>
      </w:tblGrid>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l2br w:val="single" w:sz="4" w:space="0" w:color="000000"/>
            </w:tcBorders>
            <w:hideMark/>
          </w:tcPr>
          <w:p w:rsidR="004A1B5A" w:rsidRPr="00814F65" w:rsidRDefault="004A1B5A">
            <w:pPr>
              <w:spacing w:line="240" w:lineRule="auto"/>
              <w:rPr>
                <w:rFonts w:ascii="Arial" w:hAnsi="Arial"/>
                <w:b/>
                <w:bCs/>
                <w:sz w:val="20"/>
                <w:szCs w:val="20"/>
                <w:rtl/>
              </w:rPr>
            </w:pPr>
            <w:r w:rsidRPr="00814F65">
              <w:rPr>
                <w:rFonts w:ascii="Arial" w:hAnsi="Arial"/>
                <w:b/>
                <w:bCs/>
                <w:sz w:val="20"/>
                <w:szCs w:val="20"/>
                <w:rtl/>
              </w:rPr>
              <w:t xml:space="preserve">בית משפט </w:t>
            </w:r>
          </w:p>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 xml:space="preserve">               </w:t>
            </w:r>
            <w:r w:rsidR="003E0324">
              <w:rPr>
                <w:rFonts w:ascii="Arial" w:hAnsi="Arial" w:hint="cs"/>
                <w:b/>
                <w:bCs/>
                <w:sz w:val="20"/>
                <w:szCs w:val="20"/>
                <w:rtl/>
              </w:rPr>
              <w:t xml:space="preserve">        </w:t>
            </w:r>
            <w:r w:rsidRPr="00814F65">
              <w:rPr>
                <w:rFonts w:ascii="Arial" w:hAnsi="Arial"/>
                <w:b/>
                <w:bCs/>
                <w:sz w:val="20"/>
                <w:szCs w:val="20"/>
                <w:rtl/>
              </w:rPr>
              <w:t>סוג הליך</w:t>
            </w:r>
          </w:p>
        </w:tc>
        <w:tc>
          <w:tcPr>
            <w:tcW w:w="883"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שלום</w:t>
            </w:r>
          </w:p>
        </w:tc>
        <w:tc>
          <w:tcPr>
            <w:tcW w:w="777"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שלום נוער</w:t>
            </w:r>
          </w:p>
        </w:tc>
        <w:tc>
          <w:tcPr>
            <w:tcW w:w="689"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מחוזי</w:t>
            </w:r>
          </w:p>
        </w:tc>
        <w:tc>
          <w:tcPr>
            <w:tcW w:w="689"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מחוזי נוער</w:t>
            </w:r>
          </w:p>
        </w:tc>
        <w:tc>
          <w:tcPr>
            <w:tcW w:w="625"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עליון</w:t>
            </w:r>
          </w:p>
        </w:tc>
        <w:tc>
          <w:tcPr>
            <w:tcW w:w="777"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אחר*</w:t>
            </w:r>
          </w:p>
        </w:tc>
        <w:tc>
          <w:tcPr>
            <w:tcW w:w="777" w:type="dxa"/>
            <w:tcBorders>
              <w:top w:val="single" w:sz="4" w:space="0" w:color="000000"/>
              <w:left w:val="single" w:sz="4" w:space="0" w:color="000000"/>
              <w:bottom w:val="single" w:sz="4" w:space="0" w:color="000000"/>
              <w:right w:val="single" w:sz="4" w:space="0" w:color="000000"/>
            </w:tcBorders>
            <w:hideMark/>
          </w:tcPr>
          <w:p w:rsidR="004A1B5A" w:rsidRPr="003E0324" w:rsidRDefault="004A1B5A">
            <w:pPr>
              <w:spacing w:after="200" w:line="240" w:lineRule="auto"/>
              <w:rPr>
                <w:rFonts w:ascii="Arial" w:hAnsi="Arial"/>
                <w:b/>
                <w:bCs/>
                <w:sz w:val="20"/>
                <w:szCs w:val="20"/>
              </w:rPr>
            </w:pPr>
            <w:r w:rsidRPr="003E0324">
              <w:rPr>
                <w:rFonts w:ascii="Arial" w:hAnsi="Arial"/>
                <w:b/>
                <w:bCs/>
                <w:sz w:val="20"/>
                <w:szCs w:val="20"/>
                <w:rtl/>
              </w:rPr>
              <w:t>סה"כ 2011</w:t>
            </w:r>
          </w:p>
        </w:tc>
        <w:tc>
          <w:tcPr>
            <w:tcW w:w="777"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color w:val="8064A2"/>
                <w:sz w:val="20"/>
                <w:szCs w:val="20"/>
              </w:rPr>
            </w:pPr>
            <w:r w:rsidRPr="00814F65">
              <w:rPr>
                <w:rFonts w:ascii="Arial" w:hAnsi="Arial"/>
                <w:b/>
                <w:bCs/>
                <w:color w:val="8064A2"/>
                <w:sz w:val="20"/>
                <w:szCs w:val="20"/>
                <w:rtl/>
              </w:rPr>
              <w:t>סה"כ 2010</w:t>
            </w:r>
          </w:p>
        </w:tc>
        <w:tc>
          <w:tcPr>
            <w:tcW w:w="777" w:type="dxa"/>
            <w:tcBorders>
              <w:top w:val="single" w:sz="4" w:space="0" w:color="000000"/>
              <w:left w:val="single" w:sz="4" w:space="0" w:color="000000"/>
              <w:bottom w:val="single" w:sz="4" w:space="0" w:color="000000"/>
              <w:right w:val="single" w:sz="4" w:space="0" w:color="000000"/>
            </w:tcBorders>
          </w:tcPr>
          <w:p w:rsidR="004A1B5A" w:rsidRPr="00A6656C" w:rsidRDefault="004A1B5A" w:rsidP="004A1B5A">
            <w:pPr>
              <w:spacing w:after="200" w:line="240" w:lineRule="auto"/>
              <w:rPr>
                <w:rFonts w:ascii="Arial" w:hAnsi="Arial"/>
                <w:b/>
                <w:bCs/>
                <w:color w:val="943634"/>
                <w:sz w:val="20"/>
                <w:szCs w:val="20"/>
                <w:rtl/>
              </w:rPr>
            </w:pPr>
            <w:r w:rsidRPr="00A6656C">
              <w:rPr>
                <w:rFonts w:ascii="Arial" w:hAnsi="Arial" w:hint="cs"/>
                <w:b/>
                <w:bCs/>
                <w:color w:val="943634"/>
                <w:sz w:val="20"/>
                <w:szCs w:val="20"/>
                <w:rtl/>
              </w:rPr>
              <w:t>סה"כ 2009</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חקירה****</w:t>
            </w:r>
          </w:p>
        </w:tc>
        <w:tc>
          <w:tcPr>
            <w:tcW w:w="883"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9,261</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9,261</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color w:val="8064A2"/>
                <w:sz w:val="20"/>
                <w:szCs w:val="20"/>
              </w:rPr>
            </w:pPr>
          </w:p>
        </w:tc>
        <w:tc>
          <w:tcPr>
            <w:tcW w:w="777" w:type="dxa"/>
            <w:tcBorders>
              <w:top w:val="single" w:sz="4" w:space="0" w:color="000000"/>
              <w:left w:val="single" w:sz="4" w:space="0" w:color="000000"/>
              <w:bottom w:val="single" w:sz="4" w:space="0" w:color="000000"/>
              <w:right w:val="single" w:sz="4" w:space="0" w:color="000000"/>
            </w:tcBorders>
          </w:tcPr>
          <w:p w:rsidR="004A1B5A" w:rsidRPr="00A6656C" w:rsidRDefault="004A1B5A" w:rsidP="004A1B5A">
            <w:pPr>
              <w:rPr>
                <w:rFonts w:ascii="Arial" w:hAnsi="Arial"/>
                <w:b/>
                <w:bCs/>
                <w:color w:val="943634"/>
                <w:sz w:val="20"/>
                <w:szCs w:val="20"/>
                <w:rtl/>
              </w:rPr>
            </w:pP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מעצר ימים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24,127</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3,195</w:t>
            </w: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145</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27,467</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29,740</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26,728</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עיון חוזר, ערר ובקשת רשות ערר על מעצר ימים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41</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10</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1,366</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248</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14</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1,695</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1,581</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1,004</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מעצר עד תום ההליכים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10,248</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1,028</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958</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125</w:t>
            </w: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379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12,738</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13,055</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13,383</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עיון חוזר, ערר ובקשת רשות ערר על מעצר עד תום ההליכים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1,296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230</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993</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141</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134</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49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2,843</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3,342</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3,591</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תיק פלילי</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26,666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5,508</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1,228</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181</w:t>
            </w: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2,670</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36,253</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34,407</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35,471</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ערעור פלילי/בר"ע/דנ"פ/מ"ח</w:t>
            </w:r>
          </w:p>
        </w:tc>
        <w:tc>
          <w:tcPr>
            <w:tcW w:w="883"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1,127</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137</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393</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5</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1,662</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1,790</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1,804</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ועדות פסיכיאטריות**</w:t>
            </w:r>
          </w:p>
        </w:tc>
        <w:tc>
          <w:tcPr>
            <w:tcW w:w="883"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15</w:t>
            </w: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1,039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1,054</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951</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849</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הליכים לפי חוק שחרור על תנאי***</w:t>
            </w:r>
          </w:p>
        </w:tc>
        <w:tc>
          <w:tcPr>
            <w:tcW w:w="883"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21</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w:t>
            </w: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1,516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1,538</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1,478</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r w:rsidRPr="00A6656C">
              <w:rPr>
                <w:rFonts w:ascii="Arial" w:hAnsi="Arial"/>
                <w:color w:val="943634"/>
                <w:sz w:val="20"/>
                <w:szCs w:val="20"/>
                <w:rtl/>
              </w:rPr>
              <w:t>1,099</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טיפול בעברייני מין</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77</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164</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w:t>
            </w: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242</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218</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color w:val="943634"/>
                <w:sz w:val="20"/>
                <w:szCs w:val="20"/>
                <w:rtl/>
              </w:rPr>
            </w:pP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שימוע*****</w:t>
            </w:r>
          </w:p>
        </w:tc>
        <w:tc>
          <w:tcPr>
            <w:tcW w:w="883"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4A1B5A" w:rsidRPr="00814F65" w:rsidRDefault="004A1B5A">
            <w:pPr>
              <w:spacing w:after="200" w:line="240" w:lineRule="auto"/>
              <w:jc w:val="center"/>
              <w:rPr>
                <w:rFonts w:ascii="Arial" w:hAnsi="Arial"/>
                <w:sz w:val="20"/>
                <w:szCs w:val="20"/>
              </w:rPr>
            </w:pP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689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689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552</w:t>
            </w:r>
          </w:p>
        </w:tc>
        <w:tc>
          <w:tcPr>
            <w:tcW w:w="777" w:type="dxa"/>
            <w:tcBorders>
              <w:top w:val="single" w:sz="4" w:space="0" w:color="000000"/>
              <w:left w:val="single" w:sz="4" w:space="0" w:color="000000"/>
              <w:bottom w:val="single" w:sz="4" w:space="0" w:color="000000"/>
              <w:right w:val="single" w:sz="4" w:space="0" w:color="000000"/>
            </w:tcBorders>
            <w:vAlign w:val="center"/>
          </w:tcPr>
          <w:p w:rsidR="004A1B5A" w:rsidRPr="00A6656C" w:rsidRDefault="004A1B5A" w:rsidP="004A1B5A">
            <w:pPr>
              <w:jc w:val="center"/>
              <w:rPr>
                <w:rFonts w:ascii="Arial" w:hAnsi="Arial"/>
                <w:b/>
                <w:bCs/>
                <w:color w:val="943634"/>
                <w:sz w:val="20"/>
                <w:szCs w:val="20"/>
                <w:rtl/>
              </w:rPr>
            </w:pP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הליכים אחרים</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B66266" w:rsidRDefault="00B66266">
            <w:pPr>
              <w:spacing w:after="200" w:line="240" w:lineRule="auto"/>
              <w:jc w:val="center"/>
              <w:rPr>
                <w:rFonts w:ascii="Arial" w:hAnsi="Arial"/>
                <w:sz w:val="20"/>
                <w:szCs w:val="20"/>
                <w:rtl/>
              </w:rPr>
            </w:pPr>
            <w:r>
              <w:rPr>
                <w:rFonts w:ascii="Arial" w:hAnsi="Arial" w:hint="cs"/>
                <w:sz w:val="20"/>
                <w:szCs w:val="20"/>
                <w:rtl/>
              </w:rPr>
              <w:t>167</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91</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94</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18</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85</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199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654</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1,432</w:t>
            </w:r>
          </w:p>
        </w:tc>
        <w:tc>
          <w:tcPr>
            <w:tcW w:w="777" w:type="dxa"/>
            <w:tcBorders>
              <w:top w:val="single" w:sz="4" w:space="0" w:color="000000"/>
              <w:left w:val="single" w:sz="4" w:space="0" w:color="000000"/>
              <w:bottom w:val="single" w:sz="4" w:space="0" w:color="000000"/>
              <w:right w:val="single" w:sz="4" w:space="0" w:color="000000"/>
            </w:tcBorders>
          </w:tcPr>
          <w:p w:rsidR="004A1B5A" w:rsidRPr="00A6656C" w:rsidRDefault="004A1B5A">
            <w:pPr>
              <w:spacing w:after="200" w:line="240" w:lineRule="auto"/>
              <w:jc w:val="center"/>
              <w:rPr>
                <w:rFonts w:ascii="Arial" w:hAnsi="Arial"/>
                <w:color w:val="943634"/>
                <w:sz w:val="20"/>
                <w:szCs w:val="20"/>
                <w:rtl/>
              </w:rPr>
            </w:pPr>
            <w:r w:rsidRPr="00A6656C">
              <w:rPr>
                <w:rFonts w:ascii="Arial" w:hAnsi="Arial" w:hint="cs"/>
                <w:color w:val="943634"/>
                <w:sz w:val="20"/>
                <w:szCs w:val="20"/>
                <w:rtl/>
              </w:rPr>
              <w:t>1,071</w:t>
            </w:r>
          </w:p>
        </w:tc>
      </w:tr>
      <w:tr w:rsidR="004A1B5A" w:rsidTr="00CA348F">
        <w:trPr>
          <w:jc w:val="center"/>
        </w:trPr>
        <w:tc>
          <w:tcPr>
            <w:tcW w:w="2034" w:type="dxa"/>
            <w:tcBorders>
              <w:top w:val="single" w:sz="4" w:space="0" w:color="000000"/>
              <w:left w:val="single" w:sz="4" w:space="0" w:color="000000"/>
              <w:bottom w:val="single" w:sz="4" w:space="0" w:color="000000"/>
              <w:right w:val="single" w:sz="4" w:space="0" w:color="000000"/>
            </w:tcBorders>
            <w:hideMark/>
          </w:tcPr>
          <w:p w:rsidR="004A1B5A" w:rsidRPr="00814F65" w:rsidRDefault="004A1B5A">
            <w:pPr>
              <w:spacing w:after="200" w:line="240" w:lineRule="auto"/>
              <w:rPr>
                <w:rFonts w:ascii="Arial" w:hAnsi="Arial"/>
                <w:b/>
                <w:bCs/>
                <w:sz w:val="20"/>
                <w:szCs w:val="20"/>
              </w:rPr>
            </w:pPr>
            <w:r w:rsidRPr="00814F65">
              <w:rPr>
                <w:rFonts w:ascii="Arial" w:hAnsi="Arial"/>
                <w:b/>
                <w:bCs/>
                <w:sz w:val="20"/>
                <w:szCs w:val="20"/>
                <w:rtl/>
              </w:rPr>
              <w:t>סה"כ</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62,622</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10,062</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5,966</w:t>
            </w:r>
          </w:p>
        </w:tc>
        <w:tc>
          <w:tcPr>
            <w:tcW w:w="689"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852</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626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sz w:val="20"/>
                <w:szCs w:val="20"/>
              </w:rPr>
            </w:pPr>
            <w:r w:rsidRPr="00814F65">
              <w:rPr>
                <w:rFonts w:ascii="Arial" w:hAnsi="Arial"/>
                <w:sz w:val="20"/>
                <w:szCs w:val="20"/>
                <w:rtl/>
              </w:rPr>
              <w:t>15,968</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3E0324" w:rsidRDefault="004A1B5A">
            <w:pPr>
              <w:spacing w:after="200" w:line="240" w:lineRule="auto"/>
              <w:jc w:val="center"/>
              <w:rPr>
                <w:rFonts w:ascii="Arial" w:hAnsi="Arial"/>
                <w:b/>
                <w:bCs/>
                <w:sz w:val="20"/>
                <w:szCs w:val="20"/>
              </w:rPr>
            </w:pPr>
            <w:r w:rsidRPr="003E0324">
              <w:rPr>
                <w:rFonts w:ascii="Arial" w:hAnsi="Arial"/>
                <w:b/>
                <w:bCs/>
                <w:sz w:val="20"/>
                <w:szCs w:val="20"/>
                <w:rtl/>
              </w:rPr>
              <w:t>96,096</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4A1B5A" w:rsidRPr="00814F65" w:rsidRDefault="004A1B5A">
            <w:pPr>
              <w:spacing w:after="200" w:line="240" w:lineRule="auto"/>
              <w:jc w:val="center"/>
              <w:rPr>
                <w:rFonts w:ascii="Arial" w:hAnsi="Arial"/>
                <w:color w:val="8064A2"/>
                <w:sz w:val="20"/>
                <w:szCs w:val="20"/>
              </w:rPr>
            </w:pPr>
            <w:r w:rsidRPr="00814F65">
              <w:rPr>
                <w:rFonts w:ascii="Arial" w:hAnsi="Arial"/>
                <w:color w:val="8064A2"/>
                <w:sz w:val="20"/>
                <w:szCs w:val="20"/>
                <w:rtl/>
              </w:rPr>
              <w:t>87,776</w:t>
            </w:r>
          </w:p>
        </w:tc>
        <w:tc>
          <w:tcPr>
            <w:tcW w:w="777" w:type="dxa"/>
            <w:tcBorders>
              <w:top w:val="single" w:sz="4" w:space="0" w:color="000000"/>
              <w:left w:val="single" w:sz="4" w:space="0" w:color="000000"/>
              <w:bottom w:val="single" w:sz="4" w:space="0" w:color="000000"/>
              <w:right w:val="single" w:sz="4" w:space="0" w:color="000000"/>
            </w:tcBorders>
          </w:tcPr>
          <w:p w:rsidR="004A1B5A" w:rsidRPr="00A6656C" w:rsidRDefault="004A1B5A">
            <w:pPr>
              <w:spacing w:after="200" w:line="240" w:lineRule="auto"/>
              <w:jc w:val="center"/>
              <w:rPr>
                <w:rFonts w:ascii="Arial" w:hAnsi="Arial"/>
                <w:color w:val="943634"/>
                <w:sz w:val="20"/>
                <w:szCs w:val="20"/>
                <w:rtl/>
              </w:rPr>
            </w:pPr>
            <w:r w:rsidRPr="00A6656C">
              <w:rPr>
                <w:rFonts w:ascii="Arial" w:hAnsi="Arial" w:hint="cs"/>
                <w:color w:val="943634"/>
                <w:sz w:val="20"/>
                <w:szCs w:val="20"/>
                <w:rtl/>
              </w:rPr>
              <w:t>84,999</w:t>
            </w:r>
          </w:p>
        </w:tc>
      </w:tr>
    </w:tbl>
    <w:p w:rsidR="00476429" w:rsidRPr="002C4F72" w:rsidRDefault="00476429" w:rsidP="00425D82">
      <w:pPr>
        <w:spacing w:line="240" w:lineRule="auto"/>
        <w:rPr>
          <w:rFonts w:ascii="Arial" w:hAnsi="Arial"/>
          <w:sz w:val="20"/>
          <w:szCs w:val="20"/>
        </w:rPr>
      </w:pPr>
      <w:r w:rsidRPr="002C4F72">
        <w:rPr>
          <w:rFonts w:ascii="Arial" w:hAnsi="Arial"/>
          <w:sz w:val="20"/>
          <w:szCs w:val="20"/>
          <w:rtl/>
        </w:rPr>
        <w:t xml:space="preserve">* במסגרת בית </w:t>
      </w:r>
      <w:r w:rsidR="00425D82" w:rsidRPr="002C4F72">
        <w:rPr>
          <w:rFonts w:ascii="Arial" w:hAnsi="Arial"/>
          <w:sz w:val="20"/>
          <w:szCs w:val="20"/>
          <w:rtl/>
        </w:rPr>
        <w:t>משפט "אחר" נמצאים בי</w:t>
      </w:r>
      <w:r w:rsidR="00425D82" w:rsidRPr="002C4F72">
        <w:rPr>
          <w:rFonts w:ascii="Arial" w:hAnsi="Arial" w:hint="cs"/>
          <w:sz w:val="20"/>
          <w:szCs w:val="20"/>
          <w:rtl/>
        </w:rPr>
        <w:t>ת משפט</w:t>
      </w:r>
      <w:r w:rsidR="00425D82" w:rsidRPr="002C4F72">
        <w:rPr>
          <w:rFonts w:ascii="Arial" w:hAnsi="Arial"/>
          <w:sz w:val="20"/>
          <w:szCs w:val="20"/>
          <w:rtl/>
        </w:rPr>
        <w:t xml:space="preserve"> לתעבורה, בי</w:t>
      </w:r>
      <w:r w:rsidR="00425D82" w:rsidRPr="002C4F72">
        <w:rPr>
          <w:rFonts w:ascii="Arial" w:hAnsi="Arial" w:hint="cs"/>
          <w:sz w:val="20"/>
          <w:szCs w:val="20"/>
          <w:rtl/>
        </w:rPr>
        <w:t>ת משפט</w:t>
      </w:r>
      <w:r w:rsidRPr="002C4F72">
        <w:rPr>
          <w:rFonts w:ascii="Arial" w:hAnsi="Arial"/>
          <w:sz w:val="20"/>
          <w:szCs w:val="20"/>
          <w:rtl/>
        </w:rPr>
        <w:t xml:space="preserve"> מקומי, </w:t>
      </w:r>
      <w:r w:rsidR="00425D82" w:rsidRPr="002C4F72">
        <w:rPr>
          <w:rFonts w:ascii="Arial" w:hAnsi="Arial"/>
          <w:sz w:val="20"/>
          <w:szCs w:val="20"/>
          <w:rtl/>
        </w:rPr>
        <w:t>בי</w:t>
      </w:r>
      <w:r w:rsidR="00425D82" w:rsidRPr="002C4F72">
        <w:rPr>
          <w:rFonts w:ascii="Arial" w:hAnsi="Arial" w:hint="cs"/>
          <w:sz w:val="20"/>
          <w:szCs w:val="20"/>
          <w:rtl/>
        </w:rPr>
        <w:t>ת משפט</w:t>
      </w:r>
      <w:r w:rsidR="008A5783" w:rsidRPr="002C4F72">
        <w:rPr>
          <w:rFonts w:ascii="Arial" w:hAnsi="Arial"/>
          <w:sz w:val="20"/>
          <w:szCs w:val="20"/>
          <w:rtl/>
        </w:rPr>
        <w:t xml:space="preserve"> מ</w:t>
      </w:r>
      <w:r w:rsidR="00425D82" w:rsidRPr="002C4F72">
        <w:rPr>
          <w:rFonts w:ascii="Arial" w:hAnsi="Arial" w:hint="cs"/>
          <w:sz w:val="20"/>
          <w:szCs w:val="20"/>
          <w:rtl/>
        </w:rPr>
        <w:t>י</w:t>
      </w:r>
      <w:r w:rsidR="00425D82" w:rsidRPr="002C4F72">
        <w:rPr>
          <w:rFonts w:ascii="Arial" w:hAnsi="Arial"/>
          <w:sz w:val="20"/>
          <w:szCs w:val="20"/>
          <w:rtl/>
        </w:rPr>
        <w:t>נהלי ובי</w:t>
      </w:r>
      <w:r w:rsidR="00425D82" w:rsidRPr="002C4F72">
        <w:rPr>
          <w:rFonts w:ascii="Arial" w:hAnsi="Arial" w:hint="cs"/>
          <w:sz w:val="20"/>
          <w:szCs w:val="20"/>
          <w:rtl/>
        </w:rPr>
        <w:t>ת משפט</w:t>
      </w:r>
      <w:r w:rsidR="008A5783" w:rsidRPr="002C4F72">
        <w:rPr>
          <w:rFonts w:ascii="Arial" w:hAnsi="Arial"/>
          <w:sz w:val="20"/>
          <w:szCs w:val="20"/>
          <w:rtl/>
        </w:rPr>
        <w:t xml:space="preserve"> אזורי לעבודה</w:t>
      </w:r>
      <w:r w:rsidR="008A5783" w:rsidRPr="002C4F72">
        <w:rPr>
          <w:rFonts w:ascii="Arial" w:hAnsi="Arial" w:hint="cs"/>
          <w:sz w:val="20"/>
          <w:szCs w:val="20"/>
          <w:rtl/>
        </w:rPr>
        <w:t>, וכן הליכים בפני ועדות, במשטרה או בפרקליטות.</w:t>
      </w:r>
    </w:p>
    <w:p w:rsidR="00476429" w:rsidRPr="002C4F72" w:rsidRDefault="00476429" w:rsidP="00425D82">
      <w:pPr>
        <w:spacing w:line="240" w:lineRule="auto"/>
        <w:rPr>
          <w:rFonts w:ascii="Arial" w:hAnsi="Arial"/>
          <w:sz w:val="20"/>
          <w:szCs w:val="20"/>
          <w:rtl/>
        </w:rPr>
      </w:pPr>
      <w:r w:rsidRPr="002C4F72">
        <w:rPr>
          <w:rFonts w:ascii="Arial" w:hAnsi="Arial"/>
          <w:sz w:val="20"/>
          <w:szCs w:val="20"/>
          <w:rtl/>
        </w:rPr>
        <w:t>** בפני ועדות פסיכיאטריות מחוזיות</w:t>
      </w:r>
    </w:p>
    <w:p w:rsidR="00476429" w:rsidRPr="002C4F72" w:rsidRDefault="00476429" w:rsidP="00425D82">
      <w:pPr>
        <w:spacing w:line="240" w:lineRule="auto"/>
        <w:rPr>
          <w:rFonts w:ascii="Arial" w:hAnsi="Arial"/>
          <w:sz w:val="20"/>
          <w:szCs w:val="20"/>
          <w:rtl/>
        </w:rPr>
      </w:pPr>
      <w:r w:rsidRPr="002C4F72">
        <w:rPr>
          <w:rFonts w:ascii="Arial" w:hAnsi="Arial"/>
          <w:sz w:val="20"/>
          <w:szCs w:val="20"/>
          <w:rtl/>
        </w:rPr>
        <w:t>*** בפני ועדות שחרורים</w:t>
      </w:r>
    </w:p>
    <w:p w:rsidR="00476429" w:rsidRDefault="00476429" w:rsidP="00425D82">
      <w:pPr>
        <w:spacing w:line="240" w:lineRule="auto"/>
        <w:rPr>
          <w:rFonts w:ascii="Arial" w:hAnsi="Arial"/>
          <w:sz w:val="20"/>
          <w:szCs w:val="20"/>
          <w:rtl/>
        </w:rPr>
      </w:pPr>
      <w:r w:rsidRPr="002C4F72">
        <w:rPr>
          <w:rFonts w:ascii="Arial" w:hAnsi="Arial"/>
          <w:sz w:val="20"/>
          <w:szCs w:val="20"/>
          <w:rtl/>
        </w:rPr>
        <w:t>**** הליך המתנהל בתחנות המשטרה</w:t>
      </w:r>
    </w:p>
    <w:p w:rsidR="00CA0566" w:rsidRDefault="001B4DDB" w:rsidP="00FC4A5B">
      <w:pPr>
        <w:spacing w:line="240" w:lineRule="auto"/>
        <w:rPr>
          <w:rFonts w:ascii="Arial" w:hAnsi="Arial"/>
          <w:sz w:val="20"/>
          <w:szCs w:val="20"/>
          <w:rtl/>
        </w:rPr>
      </w:pPr>
      <w:r>
        <w:rPr>
          <w:rFonts w:ascii="Arial" w:hAnsi="Arial" w:hint="cs"/>
          <w:sz w:val="20"/>
          <w:szCs w:val="20"/>
          <w:rtl/>
        </w:rPr>
        <w:t>***** הליך המתנהל בפרקליטות</w:t>
      </w:r>
    </w:p>
    <w:p w:rsidR="00D35E02" w:rsidRDefault="00D35E02" w:rsidP="00FC4A5B">
      <w:pPr>
        <w:spacing w:line="240" w:lineRule="auto"/>
        <w:rPr>
          <w:rFonts w:ascii="Arial" w:hAnsi="Arial"/>
          <w:sz w:val="20"/>
          <w:szCs w:val="20"/>
          <w:rtl/>
        </w:rPr>
      </w:pPr>
    </w:p>
    <w:p w:rsidR="00D35E02" w:rsidRPr="00FC4A5B" w:rsidRDefault="00D35E02" w:rsidP="00FC4A5B">
      <w:pPr>
        <w:spacing w:line="240" w:lineRule="auto"/>
        <w:rPr>
          <w:rFonts w:ascii="Arial" w:hAnsi="Arial"/>
          <w:sz w:val="20"/>
          <w:szCs w:val="20"/>
          <w:rtl/>
        </w:rPr>
      </w:pPr>
    </w:p>
    <w:p w:rsidR="0012157A" w:rsidRPr="00FC4A5B" w:rsidRDefault="0012157A" w:rsidP="007A4A61">
      <w:pPr>
        <w:pStyle w:val="aff9"/>
        <w:rPr>
          <w:rtl/>
        </w:rPr>
      </w:pPr>
      <w:r w:rsidRPr="00FC4A5B">
        <w:rPr>
          <w:rtl/>
        </w:rPr>
        <w:lastRenderedPageBreak/>
        <w:t xml:space="preserve">תרשים </w:t>
      </w:r>
      <w:r w:rsidR="00876268" w:rsidRPr="00FC4A5B">
        <w:rPr>
          <w:rFonts w:hint="cs"/>
          <w:rtl/>
        </w:rPr>
        <w:t>כ"ו</w:t>
      </w:r>
      <w:r w:rsidR="004A6128" w:rsidRPr="00FC4A5B">
        <w:rPr>
          <w:rtl/>
        </w:rPr>
        <w:t>. התפלגות ההליכים לפי סוג בית</w:t>
      </w:r>
      <w:r w:rsidR="004A6128" w:rsidRPr="00FC4A5B">
        <w:rPr>
          <w:rFonts w:hint="cs"/>
          <w:rtl/>
        </w:rPr>
        <w:t xml:space="preserve"> </w:t>
      </w:r>
      <w:r w:rsidRPr="00FC4A5B">
        <w:rPr>
          <w:rtl/>
        </w:rPr>
        <w:t xml:space="preserve">משפט – בחתך מחוזות, </w:t>
      </w:r>
      <w:r w:rsidR="008A5783" w:rsidRPr="00FC4A5B">
        <w:rPr>
          <w:rFonts w:hint="cs"/>
          <w:rtl/>
        </w:rPr>
        <w:t>שנת</w:t>
      </w:r>
      <w:r w:rsidR="0073362D" w:rsidRPr="00FC4A5B">
        <w:rPr>
          <w:rFonts w:hint="cs"/>
          <w:rtl/>
        </w:rPr>
        <w:t xml:space="preserve"> 2011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877"/>
        <w:gridCol w:w="972"/>
        <w:gridCol w:w="876"/>
        <w:gridCol w:w="876"/>
        <w:gridCol w:w="820"/>
        <w:gridCol w:w="1004"/>
        <w:gridCol w:w="766"/>
        <w:gridCol w:w="876"/>
        <w:gridCol w:w="876"/>
      </w:tblGrid>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ב</w:t>
            </w:r>
            <w:r w:rsidR="00B74B84" w:rsidRPr="00D35E02">
              <w:rPr>
                <w:rFonts w:ascii="Arial" w:hAnsi="Arial" w:hint="cs"/>
                <w:b/>
                <w:bCs/>
                <w:sz w:val="20"/>
                <w:szCs w:val="20"/>
                <w:rtl/>
              </w:rPr>
              <w:t>ית</w:t>
            </w:r>
            <w:r w:rsidRPr="00D35E02">
              <w:rPr>
                <w:rFonts w:ascii="Arial" w:hAnsi="Arial"/>
                <w:b/>
                <w:bCs/>
                <w:sz w:val="20"/>
                <w:szCs w:val="20"/>
                <w:rtl/>
              </w:rPr>
              <w:t xml:space="preserve"> משפט</w:t>
            </w:r>
          </w:p>
        </w:tc>
        <w:tc>
          <w:tcPr>
            <w:tcW w:w="877" w:type="dxa"/>
            <w:vAlign w:val="center"/>
          </w:tcPr>
          <w:p w:rsidR="0073362D" w:rsidRPr="00D35E02" w:rsidRDefault="00F462CB" w:rsidP="00B74B84">
            <w:pPr>
              <w:jc w:val="center"/>
              <w:rPr>
                <w:rFonts w:ascii="Arial" w:hAnsi="Arial"/>
                <w:b/>
                <w:bCs/>
                <w:sz w:val="20"/>
                <w:szCs w:val="20"/>
                <w:rtl/>
              </w:rPr>
            </w:pPr>
            <w:r w:rsidRPr="00D35E02">
              <w:rPr>
                <w:rFonts w:ascii="Arial" w:hAnsi="Arial"/>
                <w:b/>
                <w:bCs/>
                <w:sz w:val="20"/>
                <w:szCs w:val="20"/>
                <w:rtl/>
              </w:rPr>
              <w:t xml:space="preserve">מחוז </w:t>
            </w:r>
            <w:r w:rsidR="00B74B84" w:rsidRPr="00D35E02">
              <w:rPr>
                <w:rFonts w:ascii="Arial" w:hAnsi="Arial" w:hint="cs"/>
                <w:b/>
                <w:bCs/>
                <w:sz w:val="20"/>
                <w:szCs w:val="20"/>
                <w:rtl/>
              </w:rPr>
              <w:t>ת"א</w:t>
            </w:r>
            <w:r w:rsidR="0073362D" w:rsidRPr="00D35E02">
              <w:rPr>
                <w:rFonts w:ascii="Arial" w:hAnsi="Arial"/>
                <w:b/>
                <w:bCs/>
                <w:sz w:val="20"/>
                <w:szCs w:val="20"/>
                <w:rtl/>
              </w:rPr>
              <w:t>-מרכז</w:t>
            </w:r>
          </w:p>
        </w:tc>
        <w:tc>
          <w:tcPr>
            <w:tcW w:w="97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 ירושלים</w:t>
            </w:r>
          </w:p>
        </w:tc>
        <w:tc>
          <w:tcPr>
            <w:tcW w:w="876"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 דרום</w:t>
            </w:r>
          </w:p>
        </w:tc>
        <w:tc>
          <w:tcPr>
            <w:tcW w:w="876"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 חיפה</w:t>
            </w:r>
          </w:p>
        </w:tc>
        <w:tc>
          <w:tcPr>
            <w:tcW w:w="820"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 צפון</w:t>
            </w:r>
          </w:p>
        </w:tc>
        <w:tc>
          <w:tcPr>
            <w:tcW w:w="1004"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סניגוריה ארצית</w:t>
            </w:r>
          </w:p>
        </w:tc>
        <w:tc>
          <w:tcPr>
            <w:tcW w:w="766" w:type="dxa"/>
          </w:tcPr>
          <w:p w:rsidR="0073362D" w:rsidRPr="00D35E02" w:rsidRDefault="0073362D" w:rsidP="00B74B84">
            <w:pPr>
              <w:jc w:val="center"/>
              <w:rPr>
                <w:rFonts w:ascii="Arial" w:hAnsi="Arial"/>
                <w:b/>
                <w:bCs/>
                <w:sz w:val="20"/>
                <w:szCs w:val="20"/>
                <w:rtl/>
              </w:rPr>
            </w:pPr>
          </w:p>
        </w:tc>
        <w:tc>
          <w:tcPr>
            <w:tcW w:w="876" w:type="dxa"/>
            <w:vAlign w:val="center"/>
          </w:tcPr>
          <w:p w:rsidR="0073362D" w:rsidRPr="00D35E02" w:rsidRDefault="0073362D" w:rsidP="00B74B84">
            <w:pPr>
              <w:jc w:val="center"/>
              <w:rPr>
                <w:rFonts w:ascii="Arial" w:hAnsi="Arial"/>
                <w:b/>
                <w:bCs/>
                <w:color w:val="5F497A"/>
                <w:sz w:val="20"/>
                <w:szCs w:val="20"/>
                <w:rtl/>
              </w:rPr>
            </w:pPr>
            <w:r w:rsidRPr="00D35E02">
              <w:rPr>
                <w:rFonts w:ascii="Arial" w:hAnsi="Arial"/>
                <w:b/>
                <w:bCs/>
                <w:color w:val="5F497A"/>
                <w:sz w:val="20"/>
                <w:szCs w:val="20"/>
                <w:rtl/>
              </w:rPr>
              <w:t>סה"כ 2010</w:t>
            </w:r>
          </w:p>
        </w:tc>
        <w:tc>
          <w:tcPr>
            <w:tcW w:w="876" w:type="dxa"/>
            <w:vAlign w:val="center"/>
          </w:tcPr>
          <w:p w:rsidR="0073362D" w:rsidRPr="00D35E02" w:rsidRDefault="0073362D" w:rsidP="00B74B84">
            <w:pPr>
              <w:jc w:val="center"/>
              <w:rPr>
                <w:rFonts w:ascii="Arial" w:hAnsi="Arial"/>
                <w:b/>
                <w:bCs/>
                <w:color w:val="943634"/>
                <w:sz w:val="20"/>
                <w:szCs w:val="20"/>
                <w:rtl/>
              </w:rPr>
            </w:pPr>
            <w:r w:rsidRPr="00D35E02">
              <w:rPr>
                <w:rFonts w:ascii="Arial" w:hAnsi="Arial"/>
                <w:b/>
                <w:bCs/>
                <w:color w:val="943634"/>
                <w:sz w:val="20"/>
                <w:szCs w:val="20"/>
                <w:rtl/>
              </w:rPr>
              <w:t>סה"כ 2009</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שלום</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28,574</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6,912</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14,397</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8,725</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4,468</w:t>
            </w:r>
          </w:p>
        </w:tc>
        <w:tc>
          <w:tcPr>
            <w:tcW w:w="1004" w:type="dxa"/>
            <w:vAlign w:val="center"/>
          </w:tcPr>
          <w:p w:rsidR="0073362D" w:rsidRPr="00D35E02" w:rsidRDefault="0073362D" w:rsidP="00B74B84">
            <w:pPr>
              <w:jc w:val="center"/>
              <w:rPr>
                <w:rFonts w:ascii="Arial" w:hAnsi="Arial"/>
                <w:sz w:val="20"/>
                <w:szCs w:val="20"/>
                <w:rtl/>
              </w:rPr>
            </w:pP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62,622</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63,076</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61,932</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שלום נוער</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3,808</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1,832</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2,713</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1,560</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927</w:t>
            </w:r>
          </w:p>
        </w:tc>
        <w:tc>
          <w:tcPr>
            <w:tcW w:w="1004" w:type="dxa"/>
            <w:vAlign w:val="center"/>
          </w:tcPr>
          <w:p w:rsidR="0073362D" w:rsidRPr="00D35E02" w:rsidRDefault="0073362D" w:rsidP="00B74B84">
            <w:pPr>
              <w:jc w:val="center"/>
              <w:rPr>
                <w:rFonts w:ascii="Arial" w:hAnsi="Arial"/>
                <w:sz w:val="20"/>
                <w:szCs w:val="20"/>
                <w:rtl/>
              </w:rPr>
            </w:pP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10,062</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10,840</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10,782</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מחוזי</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2,399</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848</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1,335</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1,116</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619</w:t>
            </w:r>
          </w:p>
        </w:tc>
        <w:tc>
          <w:tcPr>
            <w:tcW w:w="1004"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34</w:t>
            </w: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5,966</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6,351</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5,780</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מחוזי נוער</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285</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133</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183</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175</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80</w:t>
            </w:r>
          </w:p>
        </w:tc>
        <w:tc>
          <w:tcPr>
            <w:tcW w:w="1004" w:type="dxa"/>
            <w:vAlign w:val="center"/>
          </w:tcPr>
          <w:p w:rsidR="0073362D" w:rsidRPr="00D35E02" w:rsidRDefault="0073362D" w:rsidP="00B74B84">
            <w:pPr>
              <w:jc w:val="center"/>
              <w:rPr>
                <w:rFonts w:ascii="Arial" w:hAnsi="Arial"/>
                <w:sz w:val="20"/>
                <w:szCs w:val="20"/>
                <w:rtl/>
              </w:rPr>
            </w:pP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852</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856</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815</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עליון</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168</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41</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65</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58</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9</w:t>
            </w:r>
          </w:p>
        </w:tc>
        <w:tc>
          <w:tcPr>
            <w:tcW w:w="1004"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333</w:t>
            </w: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626</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674</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698</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אחר*</w:t>
            </w:r>
          </w:p>
        </w:tc>
        <w:tc>
          <w:tcPr>
            <w:tcW w:w="877"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2,496</w:t>
            </w:r>
          </w:p>
        </w:tc>
        <w:tc>
          <w:tcPr>
            <w:tcW w:w="972"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750</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548</w:t>
            </w:r>
          </w:p>
        </w:tc>
        <w:tc>
          <w:tcPr>
            <w:tcW w:w="876"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1,322</w:t>
            </w:r>
          </w:p>
        </w:tc>
        <w:tc>
          <w:tcPr>
            <w:tcW w:w="820"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557</w:t>
            </w:r>
          </w:p>
        </w:tc>
        <w:tc>
          <w:tcPr>
            <w:tcW w:w="1004" w:type="dxa"/>
            <w:vAlign w:val="center"/>
          </w:tcPr>
          <w:p w:rsidR="0073362D" w:rsidRPr="00D35E02" w:rsidRDefault="0073362D" w:rsidP="00B74B84">
            <w:pPr>
              <w:jc w:val="center"/>
              <w:rPr>
                <w:rFonts w:ascii="Arial" w:hAnsi="Arial"/>
                <w:sz w:val="20"/>
                <w:szCs w:val="20"/>
                <w:rtl/>
              </w:rPr>
            </w:pPr>
            <w:r w:rsidRPr="00D35E02">
              <w:rPr>
                <w:rFonts w:ascii="Arial" w:hAnsi="Arial"/>
                <w:sz w:val="20"/>
                <w:szCs w:val="20"/>
                <w:rtl/>
              </w:rPr>
              <w:t>306</w:t>
            </w:r>
          </w:p>
        </w:tc>
        <w:tc>
          <w:tcPr>
            <w:tcW w:w="766" w:type="dxa"/>
            <w:vAlign w:val="center"/>
          </w:tcPr>
          <w:p w:rsidR="0073362D" w:rsidRPr="00D35E02" w:rsidRDefault="0073362D" w:rsidP="00B74B84">
            <w:pPr>
              <w:spacing w:after="200" w:line="276" w:lineRule="auto"/>
              <w:jc w:val="center"/>
              <w:rPr>
                <w:rFonts w:ascii="Arial" w:hAnsi="Arial"/>
                <w:sz w:val="20"/>
                <w:szCs w:val="20"/>
              </w:rPr>
            </w:pPr>
            <w:r w:rsidRPr="00D35E02">
              <w:rPr>
                <w:rFonts w:ascii="Arial" w:hAnsi="Arial"/>
                <w:sz w:val="20"/>
                <w:szCs w:val="20"/>
                <w:rtl/>
              </w:rPr>
              <w:t>15,968</w:t>
            </w:r>
          </w:p>
        </w:tc>
        <w:tc>
          <w:tcPr>
            <w:tcW w:w="876" w:type="dxa"/>
            <w:vAlign w:val="center"/>
          </w:tcPr>
          <w:p w:rsidR="0073362D" w:rsidRPr="00D35E02" w:rsidRDefault="0073362D" w:rsidP="00B74B84">
            <w:pPr>
              <w:jc w:val="center"/>
              <w:rPr>
                <w:rFonts w:ascii="Arial" w:hAnsi="Arial"/>
                <w:color w:val="5F497A"/>
                <w:sz w:val="20"/>
                <w:szCs w:val="20"/>
                <w:rtl/>
              </w:rPr>
            </w:pPr>
            <w:r w:rsidRPr="00D35E02">
              <w:rPr>
                <w:rFonts w:ascii="Arial" w:hAnsi="Arial"/>
                <w:color w:val="5F497A"/>
                <w:sz w:val="20"/>
                <w:szCs w:val="20"/>
                <w:rtl/>
              </w:rPr>
              <w:t>5,979</w:t>
            </w:r>
          </w:p>
        </w:tc>
        <w:tc>
          <w:tcPr>
            <w:tcW w:w="876" w:type="dxa"/>
            <w:vAlign w:val="center"/>
          </w:tcPr>
          <w:p w:rsidR="0073362D" w:rsidRPr="00D35E02" w:rsidRDefault="0073362D" w:rsidP="00B74B84">
            <w:pPr>
              <w:jc w:val="center"/>
              <w:rPr>
                <w:rFonts w:ascii="Arial" w:hAnsi="Arial"/>
                <w:color w:val="943634"/>
                <w:sz w:val="20"/>
                <w:szCs w:val="20"/>
                <w:rtl/>
              </w:rPr>
            </w:pPr>
            <w:r w:rsidRPr="00D35E02">
              <w:rPr>
                <w:rFonts w:ascii="Arial" w:hAnsi="Arial"/>
                <w:color w:val="943634"/>
                <w:sz w:val="20"/>
                <w:szCs w:val="20"/>
                <w:rtl/>
              </w:rPr>
              <w:t>4,992</w:t>
            </w:r>
          </w:p>
        </w:tc>
      </w:tr>
      <w:tr w:rsidR="0073362D" w:rsidRPr="00D35E02" w:rsidTr="00B74B84">
        <w:trPr>
          <w:jc w:val="center"/>
        </w:trPr>
        <w:tc>
          <w:tcPr>
            <w:tcW w:w="86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סה"כ</w:t>
            </w:r>
          </w:p>
        </w:tc>
        <w:tc>
          <w:tcPr>
            <w:tcW w:w="877"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37,730</w:t>
            </w:r>
          </w:p>
        </w:tc>
        <w:tc>
          <w:tcPr>
            <w:tcW w:w="972"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10,516</w:t>
            </w:r>
          </w:p>
        </w:tc>
        <w:tc>
          <w:tcPr>
            <w:tcW w:w="876"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19,241</w:t>
            </w:r>
          </w:p>
        </w:tc>
        <w:tc>
          <w:tcPr>
            <w:tcW w:w="876"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12,956</w:t>
            </w:r>
          </w:p>
        </w:tc>
        <w:tc>
          <w:tcPr>
            <w:tcW w:w="820"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6,660</w:t>
            </w:r>
          </w:p>
        </w:tc>
        <w:tc>
          <w:tcPr>
            <w:tcW w:w="1004" w:type="dxa"/>
            <w:vAlign w:val="center"/>
          </w:tcPr>
          <w:p w:rsidR="0073362D" w:rsidRPr="00D35E02" w:rsidRDefault="0073362D" w:rsidP="00B74B84">
            <w:pPr>
              <w:jc w:val="center"/>
              <w:rPr>
                <w:rFonts w:ascii="Arial" w:hAnsi="Arial"/>
                <w:b/>
                <w:bCs/>
                <w:sz w:val="20"/>
                <w:szCs w:val="20"/>
                <w:rtl/>
              </w:rPr>
            </w:pPr>
            <w:r w:rsidRPr="00D35E02">
              <w:rPr>
                <w:rFonts w:ascii="Arial" w:hAnsi="Arial"/>
                <w:b/>
                <w:bCs/>
                <w:sz w:val="20"/>
                <w:szCs w:val="20"/>
                <w:rtl/>
              </w:rPr>
              <w:t>673</w:t>
            </w:r>
          </w:p>
        </w:tc>
        <w:tc>
          <w:tcPr>
            <w:tcW w:w="766" w:type="dxa"/>
            <w:vAlign w:val="center"/>
          </w:tcPr>
          <w:p w:rsidR="0073362D" w:rsidRPr="00D35E02" w:rsidRDefault="0073362D" w:rsidP="00B74B84">
            <w:pPr>
              <w:spacing w:after="200" w:line="276" w:lineRule="auto"/>
              <w:jc w:val="center"/>
              <w:rPr>
                <w:rFonts w:ascii="Arial" w:hAnsi="Arial"/>
                <w:b/>
                <w:bCs/>
                <w:sz w:val="20"/>
                <w:szCs w:val="20"/>
              </w:rPr>
            </w:pPr>
            <w:r w:rsidRPr="00D35E02">
              <w:rPr>
                <w:rFonts w:ascii="Arial" w:hAnsi="Arial"/>
                <w:b/>
                <w:bCs/>
                <w:sz w:val="20"/>
                <w:szCs w:val="20"/>
                <w:rtl/>
              </w:rPr>
              <w:t>96,096</w:t>
            </w:r>
          </w:p>
        </w:tc>
        <w:tc>
          <w:tcPr>
            <w:tcW w:w="876" w:type="dxa"/>
            <w:vAlign w:val="center"/>
          </w:tcPr>
          <w:p w:rsidR="0073362D" w:rsidRPr="00D35E02" w:rsidRDefault="0073362D" w:rsidP="00B74B84">
            <w:pPr>
              <w:jc w:val="center"/>
              <w:rPr>
                <w:rFonts w:ascii="Arial" w:hAnsi="Arial"/>
                <w:b/>
                <w:bCs/>
                <w:color w:val="5F497A"/>
                <w:sz w:val="20"/>
                <w:szCs w:val="20"/>
                <w:rtl/>
              </w:rPr>
            </w:pPr>
            <w:r w:rsidRPr="00D35E02">
              <w:rPr>
                <w:rFonts w:ascii="Arial" w:hAnsi="Arial"/>
                <w:b/>
                <w:bCs/>
                <w:color w:val="5F497A"/>
                <w:sz w:val="20"/>
                <w:szCs w:val="20"/>
                <w:rtl/>
              </w:rPr>
              <w:t>87,776</w:t>
            </w:r>
          </w:p>
        </w:tc>
        <w:tc>
          <w:tcPr>
            <w:tcW w:w="876" w:type="dxa"/>
            <w:vAlign w:val="center"/>
          </w:tcPr>
          <w:p w:rsidR="0073362D" w:rsidRPr="00D35E02" w:rsidRDefault="0073362D" w:rsidP="00B74B84">
            <w:pPr>
              <w:jc w:val="center"/>
              <w:rPr>
                <w:rFonts w:ascii="Arial" w:hAnsi="Arial"/>
                <w:b/>
                <w:bCs/>
                <w:color w:val="943634"/>
                <w:sz w:val="20"/>
                <w:szCs w:val="20"/>
                <w:rtl/>
              </w:rPr>
            </w:pPr>
            <w:r w:rsidRPr="00D35E02">
              <w:rPr>
                <w:rFonts w:ascii="Arial" w:hAnsi="Arial"/>
                <w:b/>
                <w:bCs/>
                <w:color w:val="943634"/>
                <w:sz w:val="20"/>
                <w:szCs w:val="20"/>
                <w:rtl/>
              </w:rPr>
              <w:t>84,999</w:t>
            </w:r>
          </w:p>
        </w:tc>
      </w:tr>
    </w:tbl>
    <w:p w:rsidR="00D35E02" w:rsidRDefault="0012157A" w:rsidP="00D35E02">
      <w:pPr>
        <w:rPr>
          <w:rFonts w:ascii="Arial" w:hAnsi="Arial"/>
          <w:sz w:val="20"/>
          <w:szCs w:val="20"/>
          <w:rtl/>
        </w:rPr>
      </w:pPr>
      <w:r w:rsidRPr="00FC4DBC">
        <w:rPr>
          <w:rFonts w:ascii="Arial" w:hAnsi="Arial"/>
          <w:sz w:val="20"/>
          <w:szCs w:val="20"/>
          <w:rtl/>
        </w:rPr>
        <w:t>* במסגרת בתי המשפט המסומנים כ"אחר" מצויים: ועדות פסיכיאטריות, ועדות שחרורים, בתי משפט לעני</w:t>
      </w:r>
      <w:r w:rsidR="008A5783">
        <w:rPr>
          <w:rFonts w:ascii="Arial" w:hAnsi="Arial"/>
          <w:sz w:val="20"/>
          <w:szCs w:val="20"/>
          <w:rtl/>
        </w:rPr>
        <w:t>ינים מקומיים, בתי משפט לתעבורה</w:t>
      </w:r>
      <w:r w:rsidR="008A5783">
        <w:rPr>
          <w:rFonts w:ascii="Arial" w:hAnsi="Arial" w:hint="cs"/>
          <w:sz w:val="20"/>
          <w:szCs w:val="20"/>
          <w:rtl/>
        </w:rPr>
        <w:t>, וכן הליכים בפני ועדות, במשטרה או בפרקליטות.</w:t>
      </w:r>
    </w:p>
    <w:p w:rsidR="0012157A" w:rsidRPr="00356BA8" w:rsidRDefault="0012157A" w:rsidP="00356BA8">
      <w:pPr>
        <w:pStyle w:val="2"/>
        <w:numPr>
          <w:ilvl w:val="1"/>
          <w:numId w:val="9"/>
        </w:numPr>
        <w:rPr>
          <w:rtl/>
        </w:rPr>
      </w:pPr>
      <w:bookmarkStart w:id="236" w:name="_Toc323463312"/>
      <w:r w:rsidRPr="00750263">
        <w:rPr>
          <w:rtl/>
        </w:rPr>
        <w:t>פילוח הליכים לפי עילות מינוי</w:t>
      </w:r>
      <w:bookmarkEnd w:id="236"/>
    </w:p>
    <w:p w:rsidR="0012157A" w:rsidRPr="00750263" w:rsidRDefault="0012157A" w:rsidP="0012157A">
      <w:pPr>
        <w:spacing w:after="0"/>
        <w:rPr>
          <w:rFonts w:ascii="Arial" w:hAnsi="Arial"/>
          <w:sz w:val="22"/>
          <w:rtl/>
        </w:rPr>
      </w:pPr>
      <w:r w:rsidRPr="00750263">
        <w:rPr>
          <w:rFonts w:ascii="Arial" w:hAnsi="Arial"/>
          <w:b/>
          <w:bCs/>
          <w:sz w:val="22"/>
          <w:u w:val="single"/>
          <w:rtl/>
        </w:rPr>
        <w:t>את העילות למינוי סניגור ציבורי מקובל לסווג לשלוש קבוצות</w:t>
      </w:r>
      <w:r w:rsidRPr="00750263">
        <w:rPr>
          <w:rFonts w:ascii="Arial" w:hAnsi="Arial"/>
          <w:sz w:val="22"/>
          <w:rtl/>
        </w:rPr>
        <w:t xml:space="preserve">: </w:t>
      </w:r>
    </w:p>
    <w:p w:rsidR="0012157A" w:rsidRPr="00750263" w:rsidRDefault="0012157A" w:rsidP="0012157A">
      <w:pPr>
        <w:spacing w:after="0"/>
        <w:rPr>
          <w:rFonts w:ascii="Arial" w:hAnsi="Arial"/>
          <w:sz w:val="22"/>
          <w:rtl/>
        </w:rPr>
      </w:pPr>
      <w:r w:rsidRPr="00750263">
        <w:rPr>
          <w:rFonts w:ascii="Arial" w:hAnsi="Arial"/>
          <w:sz w:val="22"/>
          <w:u w:val="single"/>
          <w:rtl/>
        </w:rPr>
        <w:t>הראשונה</w:t>
      </w:r>
      <w:r w:rsidRPr="00750263">
        <w:rPr>
          <w:rFonts w:ascii="Arial" w:hAnsi="Arial"/>
          <w:sz w:val="22"/>
          <w:rtl/>
        </w:rPr>
        <w:t xml:space="preserve">- עילות היוצרות </w:t>
      </w:r>
      <w:r w:rsidRPr="00750263">
        <w:rPr>
          <w:rFonts w:ascii="Arial" w:hAnsi="Arial"/>
          <w:sz w:val="22"/>
          <w:u w:val="single"/>
          <w:rtl/>
        </w:rPr>
        <w:t>חובת מינוי</w:t>
      </w:r>
      <w:r w:rsidRPr="00750263">
        <w:rPr>
          <w:rFonts w:ascii="Arial" w:hAnsi="Arial"/>
          <w:sz w:val="22"/>
          <w:rtl/>
        </w:rPr>
        <w:t xml:space="preserve">. במקרים אלה בית המשפט אינו רשאי כלל לקיים את המשפט כשהנאשם לא מיוצג, ואפילו הנאשם איננו חופשי לוותר על הייצוג. </w:t>
      </w:r>
    </w:p>
    <w:p w:rsidR="0012157A" w:rsidRPr="00750263" w:rsidRDefault="0012157A" w:rsidP="00FC4A5B">
      <w:pPr>
        <w:spacing w:after="0"/>
        <w:rPr>
          <w:rFonts w:ascii="Arial" w:hAnsi="Arial"/>
          <w:sz w:val="22"/>
          <w:rtl/>
        </w:rPr>
      </w:pPr>
      <w:r w:rsidRPr="00750263">
        <w:rPr>
          <w:rFonts w:ascii="Arial" w:hAnsi="Arial"/>
          <w:sz w:val="22"/>
          <w:u w:val="single"/>
          <w:rtl/>
        </w:rPr>
        <w:t>השניה</w:t>
      </w:r>
      <w:r w:rsidRPr="00750263">
        <w:rPr>
          <w:rFonts w:ascii="Arial" w:hAnsi="Arial"/>
          <w:sz w:val="22"/>
          <w:rtl/>
        </w:rPr>
        <w:t xml:space="preserve">- עילות היוצרות </w:t>
      </w:r>
      <w:r w:rsidRPr="00750263">
        <w:rPr>
          <w:rFonts w:ascii="Arial" w:hAnsi="Arial"/>
          <w:sz w:val="22"/>
          <w:u w:val="single"/>
          <w:rtl/>
        </w:rPr>
        <w:t>זכאות לייצוג</w:t>
      </w:r>
      <w:r w:rsidRPr="00750263">
        <w:rPr>
          <w:rFonts w:ascii="Arial" w:hAnsi="Arial"/>
          <w:sz w:val="22"/>
          <w:rtl/>
        </w:rPr>
        <w:t>, על-פי קריטריונים הנקובים בחוק. לצורך מתן הייצוג לא נדרשת החלטה שיפוטית ודי בפנייה לסניגוריה. בית המשפט רשאי לקיים את המשפט גם כשהנאשם איננו מיוצג.</w:t>
      </w:r>
    </w:p>
    <w:p w:rsidR="00394798" w:rsidRPr="001B4DDB" w:rsidRDefault="0012157A" w:rsidP="00D92B5C">
      <w:pPr>
        <w:spacing w:after="0"/>
        <w:rPr>
          <w:rFonts w:ascii="Arial" w:hAnsi="Arial"/>
          <w:sz w:val="22"/>
          <w:rtl/>
        </w:rPr>
      </w:pPr>
      <w:r w:rsidRPr="00750263">
        <w:rPr>
          <w:rFonts w:ascii="Arial" w:hAnsi="Arial"/>
          <w:sz w:val="22"/>
          <w:u w:val="single"/>
          <w:rtl/>
        </w:rPr>
        <w:t>השלישית</w:t>
      </w:r>
      <w:r w:rsidRPr="00750263">
        <w:rPr>
          <w:rFonts w:ascii="Arial" w:hAnsi="Arial"/>
          <w:sz w:val="22"/>
          <w:rtl/>
        </w:rPr>
        <w:t xml:space="preserve">- עילות היוצרות </w:t>
      </w:r>
      <w:r w:rsidRPr="00750263">
        <w:rPr>
          <w:rFonts w:ascii="Arial" w:hAnsi="Arial"/>
          <w:sz w:val="22"/>
          <w:u w:val="single"/>
          <w:rtl/>
        </w:rPr>
        <w:t>זכאות לייצוג</w:t>
      </w:r>
      <w:r w:rsidRPr="00750263">
        <w:rPr>
          <w:rFonts w:ascii="Arial" w:hAnsi="Arial"/>
          <w:sz w:val="22"/>
          <w:rtl/>
        </w:rPr>
        <w:t xml:space="preserve">, על פי קריטריונים הנקובים בחוק, </w:t>
      </w:r>
      <w:r w:rsidRPr="00750263">
        <w:rPr>
          <w:rFonts w:ascii="Arial" w:hAnsi="Arial"/>
          <w:sz w:val="22"/>
          <w:u w:val="single"/>
          <w:rtl/>
        </w:rPr>
        <w:t>ובתנאי שבית המשפט הורה על מינוי סניגור</w:t>
      </w:r>
      <w:r w:rsidRPr="00750263">
        <w:rPr>
          <w:rFonts w:ascii="Arial" w:hAnsi="Arial"/>
          <w:sz w:val="22"/>
          <w:rtl/>
        </w:rPr>
        <w:t>, על פי שיקול דעתו. במקרים בהם בית המשפט לא הורה על מינוי סניגור הוא רשאי לקיים את המשפט גם כשהנאשם איננו מיוצג.</w:t>
      </w:r>
    </w:p>
    <w:p w:rsidR="0012157A" w:rsidRPr="00FC4A5B" w:rsidRDefault="0012157A" w:rsidP="007A4A61">
      <w:pPr>
        <w:pStyle w:val="aff9"/>
        <w:rPr>
          <w:rtl/>
        </w:rPr>
      </w:pPr>
      <w:r w:rsidRPr="00FC4A5B">
        <w:rPr>
          <w:rtl/>
        </w:rPr>
        <w:t>תרשים</w:t>
      </w:r>
      <w:r w:rsidRPr="00FC4A5B">
        <w:t xml:space="preserve"> </w:t>
      </w:r>
      <w:r w:rsidR="00876268" w:rsidRPr="00FC4A5B">
        <w:rPr>
          <w:rFonts w:hint="cs"/>
          <w:rtl/>
        </w:rPr>
        <w:t>כ"ט</w:t>
      </w:r>
      <w:r w:rsidRPr="00FC4A5B">
        <w:rPr>
          <w:rtl/>
        </w:rPr>
        <w:t>. התפלגות הליכים לפי סוג עילת מינוי- בחתך ארצי, שנת 2010</w:t>
      </w:r>
    </w:p>
    <w:p w:rsidR="0012157A" w:rsidRPr="00FC4DBC" w:rsidRDefault="00B413A1" w:rsidP="0012157A">
      <w:pPr>
        <w:jc w:val="center"/>
        <w:rPr>
          <w:rFonts w:ascii="Arial" w:hAnsi="Arial"/>
          <w:rtl/>
        </w:rPr>
      </w:pPr>
      <w:r>
        <w:rPr>
          <w:rFonts w:ascii="Arial" w:hAnsi="Arial"/>
          <w:noProof/>
        </w:rPr>
        <w:drawing>
          <wp:inline distT="0" distB="0" distL="0" distR="0" wp14:anchorId="7EDDBE42" wp14:editId="1BD8EFBA">
            <wp:extent cx="4562475" cy="2228850"/>
            <wp:effectExtent l="0" t="0" r="9525" b="19050"/>
            <wp:docPr id="4" name="תרשים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3A0E" w:rsidRPr="00FC4A5B" w:rsidRDefault="00623A0E" w:rsidP="007A4A61">
      <w:pPr>
        <w:pStyle w:val="aff9"/>
        <w:rPr>
          <w:rtl/>
        </w:rPr>
      </w:pPr>
      <w:r w:rsidRPr="00FC4A5B">
        <w:rPr>
          <w:rtl/>
        </w:rPr>
        <w:lastRenderedPageBreak/>
        <w:t>תרשים</w:t>
      </w:r>
      <w:r w:rsidRPr="00FC4A5B">
        <w:t xml:space="preserve"> </w:t>
      </w:r>
      <w:r w:rsidRPr="00FC4A5B">
        <w:rPr>
          <w:rtl/>
        </w:rPr>
        <w:t xml:space="preserve">ל. התפלגות הליכים לפי סוג עילת מינוי- בחתך ארצי, שנת </w:t>
      </w:r>
      <w:r w:rsidR="00814F65" w:rsidRPr="00FC4A5B">
        <w:rPr>
          <w:rFonts w:hint="cs"/>
          <w:rtl/>
        </w:rPr>
        <w:t>2011</w:t>
      </w:r>
    </w:p>
    <w:p w:rsidR="001B4DDB" w:rsidRDefault="00B413A1" w:rsidP="001C433A">
      <w:pPr>
        <w:ind w:firstLine="720"/>
        <w:rPr>
          <w:rFonts w:ascii="Arial" w:hAnsi="Arial"/>
          <w:sz w:val="22"/>
          <w:rtl/>
        </w:rPr>
      </w:pPr>
      <w:r>
        <w:rPr>
          <w:noProof/>
        </w:rPr>
        <w:drawing>
          <wp:inline distT="0" distB="0" distL="0" distR="0" wp14:anchorId="3E9AB809" wp14:editId="50931513">
            <wp:extent cx="4569339" cy="2600393"/>
            <wp:effectExtent l="6093" t="6305" r="6093" b="3152"/>
            <wp:docPr id="5" name="תרשים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157A" w:rsidRPr="00750263" w:rsidRDefault="0012157A" w:rsidP="001B4DDB">
      <w:pPr>
        <w:rPr>
          <w:rFonts w:ascii="Arial" w:hAnsi="Arial"/>
          <w:sz w:val="22"/>
          <w:rtl/>
        </w:rPr>
      </w:pPr>
      <w:r w:rsidRPr="00750263">
        <w:rPr>
          <w:rFonts w:ascii="Arial" w:hAnsi="Arial"/>
          <w:sz w:val="22"/>
          <w:rtl/>
        </w:rPr>
        <w:t xml:space="preserve">מן הנתונים המוצגים בתרשים זה עולה כי הרוב המכריע של המינויים נעשה מכוח כללים נוקשים הקבועים בחוק. רק </w:t>
      </w:r>
      <w:r w:rsidR="00814F65" w:rsidRPr="008A5783">
        <w:rPr>
          <w:rFonts w:ascii="Arial" w:hAnsi="Arial" w:hint="cs"/>
          <w:sz w:val="22"/>
          <w:u w:val="single"/>
          <w:rtl/>
        </w:rPr>
        <w:t>כחמישית</w:t>
      </w:r>
      <w:r w:rsidR="008A5783" w:rsidRPr="008A5783">
        <w:rPr>
          <w:rFonts w:ascii="Arial" w:hAnsi="Arial" w:hint="cs"/>
          <w:sz w:val="22"/>
          <w:rtl/>
        </w:rPr>
        <w:t xml:space="preserve"> </w:t>
      </w:r>
      <w:r w:rsidRPr="00750263">
        <w:rPr>
          <w:rFonts w:ascii="Arial" w:hAnsi="Arial"/>
          <w:sz w:val="22"/>
          <w:rtl/>
        </w:rPr>
        <w:t>מכלל המינויים נעשים על סמך עילות המצריכות, לצד קריטריונים הנקובים בחוק, גם החלטה שיפוטית.</w:t>
      </w:r>
      <w:r w:rsidR="008A5783">
        <w:rPr>
          <w:rFonts w:ascii="Arial" w:hAnsi="Arial" w:hint="cs"/>
          <w:sz w:val="22"/>
          <w:rtl/>
        </w:rPr>
        <w:t xml:space="preserve"> </w:t>
      </w:r>
      <w:r w:rsidRPr="00750263">
        <w:rPr>
          <w:rFonts w:ascii="Arial" w:hAnsi="Arial"/>
          <w:b/>
          <w:bCs/>
          <w:sz w:val="22"/>
          <w:rtl/>
        </w:rPr>
        <w:t xml:space="preserve">בשנים האחרונות ניכרת מגמה ברורה </w:t>
      </w:r>
      <w:r w:rsidR="00814F65">
        <w:rPr>
          <w:rFonts w:ascii="Arial" w:hAnsi="Arial" w:hint="cs"/>
          <w:b/>
          <w:bCs/>
          <w:sz w:val="22"/>
          <w:rtl/>
        </w:rPr>
        <w:t>ש</w:t>
      </w:r>
      <w:r w:rsidRPr="00750263">
        <w:rPr>
          <w:rFonts w:ascii="Arial" w:hAnsi="Arial"/>
          <w:b/>
          <w:bCs/>
          <w:sz w:val="22"/>
          <w:rtl/>
        </w:rPr>
        <w:t>ל ירידה בכמות היחסית של מינויים התלויים בהוראת בית המשפט</w:t>
      </w:r>
      <w:r w:rsidRPr="00750263">
        <w:rPr>
          <w:rFonts w:ascii="Arial" w:hAnsi="Arial"/>
          <w:sz w:val="22"/>
          <w:rtl/>
        </w:rPr>
        <w:t xml:space="preserve">. תרמו לכך במיוחד תיקונים 48 ו-49 לחוק סדר הדין הפלילי, אשר הקנו זכות עצמאית לייצוג, כאשר ברוב המקרים נוצרת חובה למינוי סניגור ציבורי. </w:t>
      </w:r>
      <w:r w:rsidRPr="00750263">
        <w:rPr>
          <w:rFonts w:ascii="Arial" w:hAnsi="Arial"/>
          <w:b/>
          <w:bCs/>
          <w:sz w:val="22"/>
          <w:rtl/>
        </w:rPr>
        <w:t>מינויי החובה מהווים כיום כמחצית מכלל המינויים. לעובדה זו משמעות רבה במישור היחסים שבין הסניגוריה הציבורית לבתי המשפט</w:t>
      </w:r>
      <w:r w:rsidRPr="008D5448">
        <w:rPr>
          <w:rFonts w:ascii="Arial" w:hAnsi="Arial"/>
          <w:sz w:val="22"/>
          <w:rtl/>
        </w:rPr>
        <w:t>.</w:t>
      </w:r>
    </w:p>
    <w:p w:rsidR="009E557F" w:rsidRPr="001C433A" w:rsidRDefault="0012157A" w:rsidP="00356BA8">
      <w:pPr>
        <w:rPr>
          <w:rFonts w:ascii="Arial" w:hAnsi="Arial"/>
          <w:sz w:val="22"/>
          <w:rtl/>
        </w:rPr>
      </w:pPr>
      <w:r w:rsidRPr="00750263">
        <w:rPr>
          <w:rFonts w:ascii="Arial" w:hAnsi="Arial"/>
          <w:sz w:val="22"/>
          <w:rtl/>
        </w:rPr>
        <w:t xml:space="preserve">עניין מיוחד יש בפילוח הליכים מסוג </w:t>
      </w:r>
      <w:r w:rsidRPr="00750263">
        <w:rPr>
          <w:rFonts w:ascii="Arial" w:hAnsi="Arial"/>
          <w:b/>
          <w:bCs/>
          <w:sz w:val="22"/>
          <w:rtl/>
        </w:rPr>
        <w:t>"תיק פלילי"</w:t>
      </w:r>
      <w:r w:rsidRPr="00750263">
        <w:rPr>
          <w:rFonts w:ascii="Arial" w:hAnsi="Arial"/>
          <w:sz w:val="22"/>
          <w:rtl/>
        </w:rPr>
        <w:t xml:space="preserve"> (כלומר, מינוי סניגור לאחר הגשת כתב אישום, לצורך בירור האשמה והטיעון לעונש), לפי סוג עילת המינוי. כפי שניתן לראות בתרשים הבא, </w:t>
      </w:r>
      <w:r w:rsidR="00814F65">
        <w:rPr>
          <w:rFonts w:ascii="Arial" w:hAnsi="Arial" w:hint="cs"/>
          <w:b/>
          <w:bCs/>
          <w:sz w:val="22"/>
          <w:rtl/>
        </w:rPr>
        <w:t>למעלה מ-</w:t>
      </w:r>
      <w:r w:rsidR="00814F65">
        <w:rPr>
          <w:rFonts w:ascii="Arial" w:hAnsi="Arial"/>
          <w:b/>
          <w:bCs/>
          <w:sz w:val="22"/>
          <w:rtl/>
        </w:rPr>
        <w:t>8</w:t>
      </w:r>
      <w:r w:rsidR="00814F65">
        <w:rPr>
          <w:rFonts w:ascii="Arial" w:hAnsi="Arial" w:hint="cs"/>
          <w:b/>
          <w:bCs/>
          <w:sz w:val="22"/>
          <w:rtl/>
        </w:rPr>
        <w:t>0</w:t>
      </w:r>
      <w:r w:rsidRPr="00750263">
        <w:rPr>
          <w:rFonts w:ascii="Arial" w:hAnsi="Arial"/>
          <w:b/>
          <w:bCs/>
          <w:sz w:val="22"/>
          <w:rtl/>
        </w:rPr>
        <w:t>% מהמינויים הנעשים בהליך זה, שהוא ההליך הפלילי העיקרי, הם מינויי חובה</w:t>
      </w:r>
      <w:r w:rsidRPr="00750263">
        <w:rPr>
          <w:rFonts w:ascii="Arial" w:hAnsi="Arial"/>
          <w:sz w:val="22"/>
          <w:rtl/>
        </w:rPr>
        <w:t>:</w:t>
      </w:r>
    </w:p>
    <w:p w:rsidR="0012157A" w:rsidRPr="00FC4A5B" w:rsidRDefault="0012157A" w:rsidP="007A4A61">
      <w:pPr>
        <w:pStyle w:val="aff9"/>
        <w:rPr>
          <w:rtl/>
        </w:rPr>
      </w:pPr>
      <w:r w:rsidRPr="00FC4A5B">
        <w:rPr>
          <w:rtl/>
        </w:rPr>
        <w:t>תרשים</w:t>
      </w:r>
      <w:r w:rsidRPr="00FC4A5B">
        <w:t xml:space="preserve"> </w:t>
      </w:r>
      <w:r w:rsidRPr="00FC4A5B">
        <w:rPr>
          <w:rtl/>
        </w:rPr>
        <w:t>ל"</w:t>
      </w:r>
      <w:r w:rsidR="00876268" w:rsidRPr="00FC4A5B">
        <w:rPr>
          <w:rFonts w:hint="cs"/>
          <w:rtl/>
        </w:rPr>
        <w:t>א</w:t>
      </w:r>
      <w:r w:rsidRPr="00FC4A5B">
        <w:rPr>
          <w:rtl/>
        </w:rPr>
        <w:t>. התפלגות הליכים מסוג תיק פלילי לפי סוג עילת מינוי- בחתך ארצי, שנת 2010</w:t>
      </w:r>
    </w:p>
    <w:p w:rsidR="0012157A" w:rsidRPr="00FC4DBC" w:rsidRDefault="00B413A1" w:rsidP="0012157A">
      <w:pPr>
        <w:jc w:val="center"/>
        <w:rPr>
          <w:rFonts w:ascii="Arial" w:hAnsi="Arial"/>
          <w:rtl/>
        </w:rPr>
      </w:pPr>
      <w:r>
        <w:rPr>
          <w:rFonts w:ascii="Arial" w:hAnsi="Arial"/>
          <w:noProof/>
        </w:rPr>
        <w:drawing>
          <wp:inline distT="0" distB="0" distL="0" distR="0" wp14:anchorId="7873FE1D" wp14:editId="14E888A3">
            <wp:extent cx="4569339" cy="2740545"/>
            <wp:effectExtent l="6093" t="6090" r="6093" b="6090"/>
            <wp:docPr id="6" name="תרשים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5E02" w:rsidRDefault="00D35E02" w:rsidP="007A4A61">
      <w:pPr>
        <w:pStyle w:val="aff9"/>
        <w:rPr>
          <w:rtl/>
        </w:rPr>
      </w:pPr>
    </w:p>
    <w:p w:rsidR="00623A0E" w:rsidRPr="00FC4A5B" w:rsidRDefault="00623A0E" w:rsidP="007A4A61">
      <w:pPr>
        <w:pStyle w:val="aff9"/>
        <w:rPr>
          <w:rtl/>
        </w:rPr>
      </w:pPr>
      <w:r w:rsidRPr="00FC4A5B">
        <w:rPr>
          <w:rtl/>
        </w:rPr>
        <w:lastRenderedPageBreak/>
        <w:t>תרשים</w:t>
      </w:r>
      <w:r w:rsidRPr="00FC4A5B">
        <w:t xml:space="preserve"> </w:t>
      </w:r>
      <w:r w:rsidR="00876268" w:rsidRPr="00FC4A5B">
        <w:rPr>
          <w:rFonts w:hint="cs"/>
          <w:rtl/>
        </w:rPr>
        <w:t>ל"ב</w:t>
      </w:r>
      <w:r w:rsidRPr="00FC4A5B">
        <w:rPr>
          <w:rtl/>
        </w:rPr>
        <w:t>. התפלגות הליכים מסוג תיק פלילי לפי סוג עילת מינוי- בחתך ארצי, שנת 201</w:t>
      </w:r>
      <w:r w:rsidR="00444377" w:rsidRPr="00FC4A5B">
        <w:rPr>
          <w:rFonts w:hint="cs"/>
          <w:rtl/>
        </w:rPr>
        <w:t>1</w:t>
      </w:r>
    </w:p>
    <w:p w:rsidR="0012157A" w:rsidRDefault="00B413A1" w:rsidP="001A3876">
      <w:pPr>
        <w:jc w:val="center"/>
        <w:rPr>
          <w:rtl/>
        </w:rPr>
      </w:pPr>
      <w:r>
        <w:rPr>
          <w:noProof/>
        </w:rPr>
        <w:drawing>
          <wp:inline distT="0" distB="0" distL="0" distR="0" wp14:anchorId="59EE4E64" wp14:editId="26423B01">
            <wp:extent cx="4569339" cy="2740545"/>
            <wp:effectExtent l="6093" t="6090" r="6093" b="6090"/>
            <wp:docPr id="7" name="תרשים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57A" w:rsidRPr="00750263" w:rsidRDefault="0012157A" w:rsidP="00521BFC">
      <w:pPr>
        <w:pStyle w:val="2"/>
        <w:numPr>
          <w:ilvl w:val="1"/>
          <w:numId w:val="9"/>
        </w:numPr>
      </w:pPr>
      <w:bookmarkStart w:id="237" w:name="_Toc323463313"/>
      <w:r w:rsidRPr="00750263">
        <w:rPr>
          <w:rtl/>
        </w:rPr>
        <w:t>חלוקת עומס העבודה בין המחוזות</w:t>
      </w:r>
      <w:bookmarkEnd w:id="237"/>
    </w:p>
    <w:p w:rsidR="0012157A" w:rsidRPr="00750263" w:rsidRDefault="0012157A" w:rsidP="0012157A">
      <w:pPr>
        <w:rPr>
          <w:rFonts w:ascii="Arial" w:hAnsi="Arial"/>
          <w:sz w:val="22"/>
          <w:rtl/>
        </w:rPr>
      </w:pPr>
      <w:r w:rsidRPr="00750263">
        <w:rPr>
          <w:rFonts w:ascii="Arial" w:hAnsi="Arial"/>
          <w:sz w:val="22"/>
          <w:rtl/>
        </w:rPr>
        <w:t xml:space="preserve">עומס העבודה המוטל על כל אחד מחמשת מחוזות הסניגוריה הציבורית נמדד על-פי מספר הפניות המתקבלות בלשכתו ועל-פי מספר ההליכים בו הוא מייצג. </w:t>
      </w:r>
    </w:p>
    <w:p w:rsidR="0012157A" w:rsidRPr="00750263" w:rsidRDefault="0012157A" w:rsidP="0012157A">
      <w:pPr>
        <w:rPr>
          <w:rFonts w:ascii="Arial" w:hAnsi="Arial"/>
          <w:sz w:val="22"/>
          <w:rtl/>
        </w:rPr>
      </w:pPr>
      <w:r w:rsidRPr="00750263">
        <w:rPr>
          <w:rFonts w:ascii="Arial" w:hAnsi="Arial"/>
          <w:sz w:val="22"/>
          <w:rtl/>
        </w:rPr>
        <w:t>עומס העבודה משתנה גם בהתאם למאפייניו ה</w:t>
      </w:r>
      <w:r w:rsidR="00134DAE">
        <w:rPr>
          <w:rFonts w:ascii="Arial" w:hAnsi="Arial"/>
          <w:sz w:val="22"/>
          <w:rtl/>
        </w:rPr>
        <w:t>ייחודיים של כל מחוז, לרבות הפרי</w:t>
      </w:r>
      <w:r w:rsidR="005A71E9">
        <w:rPr>
          <w:rFonts w:ascii="Arial" w:hAnsi="Arial" w:hint="cs"/>
          <w:sz w:val="22"/>
          <w:rtl/>
        </w:rPr>
        <w:t>ש</w:t>
      </w:r>
      <w:r w:rsidR="008D5448">
        <w:rPr>
          <w:rFonts w:ascii="Arial" w:hAnsi="Arial"/>
          <w:sz w:val="22"/>
          <w:rtl/>
        </w:rPr>
        <w:t>ה הגיאוגרפית שלו, מספר בתי</w:t>
      </w:r>
      <w:r w:rsidR="008D5448">
        <w:rPr>
          <w:rFonts w:ascii="Arial" w:hAnsi="Arial" w:hint="cs"/>
          <w:sz w:val="22"/>
          <w:rtl/>
        </w:rPr>
        <w:t xml:space="preserve"> </w:t>
      </w:r>
      <w:r w:rsidRPr="00750263">
        <w:rPr>
          <w:rFonts w:ascii="Arial" w:hAnsi="Arial"/>
          <w:sz w:val="22"/>
          <w:rtl/>
        </w:rPr>
        <w:t xml:space="preserve">המשפט המצויים בתחומו, מספר התיקים החמורים </w:t>
      </w:r>
      <w:r w:rsidR="008D5448">
        <w:rPr>
          <w:rFonts w:ascii="Arial" w:hAnsi="Arial"/>
          <w:sz w:val="22"/>
          <w:rtl/>
        </w:rPr>
        <w:t>בהם הוא מטפל, מדיניות הגשת כתבי</w:t>
      </w:r>
      <w:r w:rsidR="008D5448">
        <w:rPr>
          <w:rFonts w:ascii="Arial" w:hAnsi="Arial" w:hint="cs"/>
          <w:sz w:val="22"/>
          <w:rtl/>
        </w:rPr>
        <w:t xml:space="preserve"> </w:t>
      </w:r>
      <w:r w:rsidRPr="00750263">
        <w:rPr>
          <w:rFonts w:ascii="Arial" w:hAnsi="Arial"/>
          <w:sz w:val="22"/>
          <w:rtl/>
        </w:rPr>
        <w:t>אישום, ערעורים ובקשות מעצר של גורמי התביעה מולם הוא עובד, הרמה הסוציו-אקונומית של האוכלוס</w:t>
      </w:r>
      <w:r w:rsidR="00DE4831">
        <w:rPr>
          <w:rFonts w:ascii="Arial" w:hAnsi="Arial" w:hint="cs"/>
          <w:sz w:val="22"/>
          <w:rtl/>
        </w:rPr>
        <w:t>י</w:t>
      </w:r>
      <w:r w:rsidRPr="00750263">
        <w:rPr>
          <w:rFonts w:ascii="Arial" w:hAnsi="Arial"/>
          <w:sz w:val="22"/>
          <w:rtl/>
        </w:rPr>
        <w:t>יה באזור, המודעות של שופטיו בדבר חשיבות הייצוג</w:t>
      </w:r>
      <w:r w:rsidR="008D5448">
        <w:rPr>
          <w:rFonts w:ascii="Arial" w:hAnsi="Arial"/>
          <w:sz w:val="22"/>
          <w:rtl/>
        </w:rPr>
        <w:t xml:space="preserve"> המשפטי ומידת מעורבותם של עורכי</w:t>
      </w:r>
      <w:r w:rsidR="008D5448">
        <w:rPr>
          <w:rFonts w:ascii="Arial" w:hAnsi="Arial" w:hint="cs"/>
          <w:sz w:val="22"/>
          <w:rtl/>
        </w:rPr>
        <w:t xml:space="preserve"> </w:t>
      </w:r>
      <w:r w:rsidRPr="00750263">
        <w:rPr>
          <w:rFonts w:ascii="Arial" w:hAnsi="Arial"/>
          <w:sz w:val="22"/>
          <w:rtl/>
        </w:rPr>
        <w:t>דין מהשוק הפרטי בהגנה על נאשמים ועל עצורים.</w:t>
      </w:r>
    </w:p>
    <w:p w:rsidR="0012157A" w:rsidRPr="00750263" w:rsidRDefault="0012157A" w:rsidP="0012157A">
      <w:pPr>
        <w:rPr>
          <w:rFonts w:ascii="Arial" w:hAnsi="Arial"/>
          <w:sz w:val="22"/>
          <w:rtl/>
        </w:rPr>
      </w:pPr>
    </w:p>
    <w:p w:rsidR="0012157A" w:rsidRPr="00FC4A5B" w:rsidRDefault="00876268" w:rsidP="007A4A61">
      <w:pPr>
        <w:pStyle w:val="aff9"/>
        <w:rPr>
          <w:rtl/>
        </w:rPr>
      </w:pPr>
      <w:r w:rsidRPr="00FC4A5B">
        <w:rPr>
          <w:rtl/>
        </w:rPr>
        <w:t>תרשים ל"</w:t>
      </w:r>
      <w:r w:rsidRPr="00FC4A5B">
        <w:rPr>
          <w:rFonts w:hint="cs"/>
          <w:rtl/>
        </w:rPr>
        <w:t>ג</w:t>
      </w:r>
      <w:r w:rsidR="0012157A" w:rsidRPr="00FC4A5B">
        <w:rPr>
          <w:rtl/>
        </w:rPr>
        <w:t>. התפלגות הליכים לפי מחוזות</w:t>
      </w:r>
      <w:r w:rsidR="008D5448" w:rsidRPr="00FC4A5B">
        <w:rPr>
          <w:rFonts w:hint="cs"/>
          <w:rtl/>
        </w:rPr>
        <w:t>, שנת 2010</w:t>
      </w:r>
      <w:r w:rsidR="00444377" w:rsidRPr="00FC4A5B">
        <w:rPr>
          <w:rFonts w:hint="cs"/>
          <w:rtl/>
        </w:rPr>
        <w:t xml:space="preserve"> </w:t>
      </w:r>
      <w:r w:rsidR="008D5448" w:rsidRPr="00FC4A5B">
        <w:rPr>
          <w:rFonts w:hint="cs"/>
          <w:rtl/>
        </w:rPr>
        <w:t>ו</w:t>
      </w:r>
      <w:r w:rsidR="00444377" w:rsidRPr="00FC4A5B">
        <w:rPr>
          <w:rFonts w:hint="cs"/>
          <w:rtl/>
        </w:rPr>
        <w:t>שנת 2011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1065"/>
        <w:gridCol w:w="1065"/>
        <w:gridCol w:w="1065"/>
        <w:gridCol w:w="1065"/>
        <w:gridCol w:w="1065"/>
        <w:gridCol w:w="1069"/>
        <w:gridCol w:w="1066"/>
      </w:tblGrid>
      <w:tr w:rsidR="0012157A" w:rsidRPr="009D0F1B" w:rsidTr="00603BA4">
        <w:trPr>
          <w:trHeight w:val="983"/>
          <w:jc w:val="center"/>
        </w:trPr>
        <w:tc>
          <w:tcPr>
            <w:tcW w:w="1065" w:type="dxa"/>
            <w:vAlign w:val="center"/>
          </w:tcPr>
          <w:p w:rsidR="0012157A" w:rsidRPr="008D5448" w:rsidRDefault="0012157A" w:rsidP="008D5448">
            <w:pPr>
              <w:jc w:val="center"/>
              <w:rPr>
                <w:rFonts w:ascii="Arial" w:hAnsi="Arial"/>
                <w:sz w:val="22"/>
                <w:rtl/>
              </w:rPr>
            </w:pPr>
          </w:p>
        </w:tc>
        <w:tc>
          <w:tcPr>
            <w:tcW w:w="1065" w:type="dxa"/>
            <w:vAlign w:val="center"/>
          </w:tcPr>
          <w:p w:rsidR="0012157A" w:rsidRPr="008D5448" w:rsidRDefault="00F462CB" w:rsidP="008D5448">
            <w:pPr>
              <w:jc w:val="center"/>
              <w:rPr>
                <w:rFonts w:ascii="Arial" w:hAnsi="Arial"/>
                <w:b/>
                <w:bCs/>
                <w:sz w:val="22"/>
                <w:rtl/>
              </w:rPr>
            </w:pPr>
            <w:r w:rsidRPr="008D5448">
              <w:rPr>
                <w:rFonts w:ascii="Arial" w:hAnsi="Arial" w:hint="cs"/>
                <w:b/>
                <w:bCs/>
                <w:sz w:val="22"/>
                <w:rtl/>
              </w:rPr>
              <w:t xml:space="preserve">מחוז </w:t>
            </w:r>
            <w:r w:rsidR="008D5448">
              <w:rPr>
                <w:rFonts w:ascii="Arial" w:hAnsi="Arial" w:hint="cs"/>
                <w:b/>
                <w:bCs/>
                <w:sz w:val="22"/>
                <w:rtl/>
              </w:rPr>
              <w:t>ת"א</w:t>
            </w:r>
            <w:r w:rsidR="0012157A" w:rsidRPr="008D5448">
              <w:rPr>
                <w:rFonts w:ascii="Arial" w:hAnsi="Arial" w:hint="cs"/>
                <w:b/>
                <w:bCs/>
                <w:sz w:val="22"/>
                <w:rtl/>
              </w:rPr>
              <w:t>-מרכז</w:t>
            </w:r>
          </w:p>
        </w:tc>
        <w:tc>
          <w:tcPr>
            <w:tcW w:w="1065"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מחוז ירושלים</w:t>
            </w:r>
          </w:p>
        </w:tc>
        <w:tc>
          <w:tcPr>
            <w:tcW w:w="1065"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מחוז דרום</w:t>
            </w:r>
          </w:p>
        </w:tc>
        <w:tc>
          <w:tcPr>
            <w:tcW w:w="1065"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מחוז חיפה</w:t>
            </w:r>
          </w:p>
        </w:tc>
        <w:tc>
          <w:tcPr>
            <w:tcW w:w="1065"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מחוז צפון</w:t>
            </w:r>
          </w:p>
        </w:tc>
        <w:tc>
          <w:tcPr>
            <w:tcW w:w="1069"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ה</w:t>
            </w:r>
            <w:r w:rsidR="00357610" w:rsidRPr="008D5448">
              <w:rPr>
                <w:rFonts w:ascii="Arial" w:hAnsi="Arial" w:hint="cs"/>
                <w:b/>
                <w:bCs/>
                <w:sz w:val="22"/>
                <w:rtl/>
              </w:rPr>
              <w:t>סניגוריה</w:t>
            </w:r>
            <w:r w:rsidRPr="008D5448">
              <w:rPr>
                <w:rFonts w:ascii="Arial" w:hAnsi="Arial" w:hint="cs"/>
                <w:b/>
                <w:bCs/>
                <w:sz w:val="22"/>
                <w:rtl/>
              </w:rPr>
              <w:t xml:space="preserve"> הארצית</w:t>
            </w:r>
          </w:p>
        </w:tc>
        <w:tc>
          <w:tcPr>
            <w:tcW w:w="1066" w:type="dxa"/>
            <w:vAlign w:val="center"/>
          </w:tcPr>
          <w:p w:rsidR="0012157A" w:rsidRPr="008D5448" w:rsidRDefault="0012157A" w:rsidP="008D5448">
            <w:pPr>
              <w:jc w:val="center"/>
              <w:rPr>
                <w:rFonts w:ascii="Arial" w:hAnsi="Arial"/>
                <w:b/>
                <w:bCs/>
                <w:sz w:val="22"/>
                <w:rtl/>
              </w:rPr>
            </w:pPr>
            <w:r w:rsidRPr="008D5448">
              <w:rPr>
                <w:rFonts w:ascii="Arial" w:hAnsi="Arial" w:hint="cs"/>
                <w:b/>
                <w:bCs/>
                <w:sz w:val="22"/>
                <w:rtl/>
              </w:rPr>
              <w:t>סה"כ</w:t>
            </w:r>
          </w:p>
        </w:tc>
      </w:tr>
      <w:tr w:rsidR="00814F65" w:rsidRPr="009D0F1B" w:rsidTr="00603BA4">
        <w:trPr>
          <w:jc w:val="center"/>
        </w:trPr>
        <w:tc>
          <w:tcPr>
            <w:tcW w:w="1065" w:type="dxa"/>
            <w:vAlign w:val="center"/>
          </w:tcPr>
          <w:p w:rsidR="00814F65" w:rsidRPr="008D5448" w:rsidRDefault="00814F65" w:rsidP="008D5448">
            <w:pPr>
              <w:spacing w:after="200" w:line="276" w:lineRule="auto"/>
              <w:jc w:val="center"/>
              <w:rPr>
                <w:rFonts w:ascii="Arial" w:hAnsi="Arial"/>
                <w:b/>
                <w:bCs/>
                <w:sz w:val="22"/>
              </w:rPr>
            </w:pPr>
            <w:r w:rsidRPr="008D5448">
              <w:rPr>
                <w:rFonts w:ascii="Arial" w:hAnsi="Arial"/>
                <w:b/>
                <w:bCs/>
                <w:sz w:val="22"/>
                <w:rtl/>
              </w:rPr>
              <w:t>מספר שנת 2011</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38,115</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12,991</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21,938</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15,215</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7,329</w:t>
            </w:r>
          </w:p>
        </w:tc>
        <w:tc>
          <w:tcPr>
            <w:tcW w:w="1069"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508</w:t>
            </w:r>
          </w:p>
        </w:tc>
        <w:tc>
          <w:tcPr>
            <w:tcW w:w="1066"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96,096</w:t>
            </w:r>
          </w:p>
        </w:tc>
      </w:tr>
      <w:tr w:rsidR="00814F65" w:rsidRPr="009D0F1B" w:rsidTr="00603BA4">
        <w:trPr>
          <w:jc w:val="center"/>
        </w:trPr>
        <w:tc>
          <w:tcPr>
            <w:tcW w:w="1065" w:type="dxa"/>
            <w:vAlign w:val="center"/>
          </w:tcPr>
          <w:p w:rsidR="00814F65" w:rsidRPr="008D5448" w:rsidRDefault="00814F65" w:rsidP="008D5448">
            <w:pPr>
              <w:spacing w:after="200" w:line="276" w:lineRule="auto"/>
              <w:jc w:val="center"/>
              <w:rPr>
                <w:rFonts w:ascii="Arial" w:hAnsi="Arial"/>
                <w:b/>
                <w:bCs/>
                <w:sz w:val="22"/>
              </w:rPr>
            </w:pPr>
            <w:r w:rsidRPr="008D5448">
              <w:rPr>
                <w:rFonts w:ascii="Arial" w:hAnsi="Arial"/>
                <w:b/>
                <w:bCs/>
                <w:sz w:val="22"/>
                <w:rtl/>
              </w:rPr>
              <w:t>אחוזים שנת 2011</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40%</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13%</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23%</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16%</w:t>
            </w:r>
          </w:p>
        </w:tc>
        <w:tc>
          <w:tcPr>
            <w:tcW w:w="1065"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7%</w:t>
            </w:r>
          </w:p>
        </w:tc>
        <w:tc>
          <w:tcPr>
            <w:tcW w:w="1069"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w:t>
            </w:r>
          </w:p>
        </w:tc>
        <w:tc>
          <w:tcPr>
            <w:tcW w:w="1066" w:type="dxa"/>
            <w:vAlign w:val="center"/>
          </w:tcPr>
          <w:p w:rsidR="00814F65" w:rsidRPr="008D5448" w:rsidRDefault="00814F65" w:rsidP="008D5448">
            <w:pPr>
              <w:spacing w:after="200" w:line="276" w:lineRule="auto"/>
              <w:jc w:val="center"/>
              <w:rPr>
                <w:rFonts w:ascii="Arial" w:hAnsi="Arial"/>
                <w:sz w:val="22"/>
              </w:rPr>
            </w:pPr>
            <w:r w:rsidRPr="008D5448">
              <w:rPr>
                <w:rFonts w:ascii="Arial" w:hAnsi="Arial"/>
                <w:sz w:val="22"/>
                <w:rtl/>
              </w:rPr>
              <w:t>100%</w:t>
            </w:r>
          </w:p>
        </w:tc>
      </w:tr>
    </w:tbl>
    <w:p w:rsidR="0012157A" w:rsidRDefault="0012157A" w:rsidP="0012157A">
      <w:pPr>
        <w:rPr>
          <w:rtl/>
        </w:rPr>
      </w:pPr>
    </w:p>
    <w:p w:rsidR="002C4F72" w:rsidRDefault="0012157A" w:rsidP="001A3876">
      <w:pPr>
        <w:rPr>
          <w:sz w:val="22"/>
          <w:rtl/>
        </w:rPr>
      </w:pPr>
      <w:r w:rsidRPr="00750263">
        <w:rPr>
          <w:rFonts w:hint="cs"/>
          <w:sz w:val="22"/>
          <w:rtl/>
        </w:rPr>
        <w:t>מ</w:t>
      </w:r>
      <w:r w:rsidRPr="00750263">
        <w:rPr>
          <w:sz w:val="22"/>
          <w:rtl/>
        </w:rPr>
        <w:t>ה</w:t>
      </w:r>
      <w:r w:rsidR="001B4DDB">
        <w:rPr>
          <w:rFonts w:hint="cs"/>
          <w:sz w:val="22"/>
          <w:rtl/>
        </w:rPr>
        <w:t>תרשים שלעיל עולה, כי על מחוז ת"א</w:t>
      </w:r>
      <w:r w:rsidRPr="00750263">
        <w:rPr>
          <w:rFonts w:hint="cs"/>
          <w:sz w:val="22"/>
          <w:rtl/>
        </w:rPr>
        <w:t>-מרכז מוטל עומס עבודה הגדול פי שניים עד פי חמישה וחצי מהעומס המוטל על כל אחד מהמחוזות האח</w:t>
      </w:r>
      <w:r w:rsidRPr="00750263">
        <w:rPr>
          <w:sz w:val="22"/>
          <w:rtl/>
        </w:rPr>
        <w:t>ר</w:t>
      </w:r>
      <w:r w:rsidRPr="00750263">
        <w:rPr>
          <w:rFonts w:hint="cs"/>
          <w:sz w:val="22"/>
          <w:rtl/>
        </w:rPr>
        <w:t>ים</w:t>
      </w:r>
      <w:r w:rsidRPr="008D5448">
        <w:rPr>
          <w:rFonts w:hint="cs"/>
          <w:sz w:val="22"/>
          <w:rtl/>
        </w:rPr>
        <w:t>.</w:t>
      </w:r>
      <w:r w:rsidRPr="00750263">
        <w:rPr>
          <w:rFonts w:hint="cs"/>
          <w:sz w:val="22"/>
          <w:rtl/>
        </w:rPr>
        <w:t xml:space="preserve"> לפי המתוכנן, מחוז </w:t>
      </w:r>
      <w:r w:rsidR="00083AC4">
        <w:rPr>
          <w:rFonts w:hint="cs"/>
          <w:sz w:val="22"/>
          <w:rtl/>
        </w:rPr>
        <w:t>זה</w:t>
      </w:r>
      <w:r w:rsidRPr="00750263">
        <w:rPr>
          <w:rFonts w:hint="cs"/>
          <w:sz w:val="22"/>
          <w:rtl/>
        </w:rPr>
        <w:t xml:space="preserve"> יפוצל לשני מחוזות נפרדים</w:t>
      </w:r>
      <w:r w:rsidR="00DF3744" w:rsidRPr="005473DF">
        <w:rPr>
          <w:rFonts w:hint="cs"/>
          <w:sz w:val="22"/>
          <w:rtl/>
        </w:rPr>
        <w:t xml:space="preserve"> </w:t>
      </w:r>
      <w:r w:rsidR="00DF3744" w:rsidRPr="008A5783">
        <w:rPr>
          <w:rFonts w:hint="cs"/>
          <w:sz w:val="22"/>
          <w:rtl/>
        </w:rPr>
        <w:t>(</w:t>
      </w:r>
      <w:r w:rsidR="00F32967" w:rsidRPr="008A5783">
        <w:rPr>
          <w:rFonts w:hint="cs"/>
          <w:sz w:val="22"/>
          <w:rtl/>
        </w:rPr>
        <w:t>ר</w:t>
      </w:r>
      <w:r w:rsidR="002C4F72">
        <w:rPr>
          <w:rFonts w:hint="cs"/>
          <w:sz w:val="22"/>
          <w:rtl/>
        </w:rPr>
        <w:t>או</w:t>
      </w:r>
      <w:r w:rsidR="00F32967" w:rsidRPr="008A5783">
        <w:rPr>
          <w:rFonts w:hint="cs"/>
          <w:sz w:val="22"/>
          <w:rtl/>
        </w:rPr>
        <w:t xml:space="preserve"> פרק 2.</w:t>
      </w:r>
      <w:r w:rsidR="00357610" w:rsidRPr="008A5783">
        <w:rPr>
          <w:rFonts w:hint="cs"/>
          <w:sz w:val="22"/>
          <w:rtl/>
        </w:rPr>
        <w:t>2</w:t>
      </w:r>
      <w:r w:rsidR="00F32967" w:rsidRPr="008A5783">
        <w:rPr>
          <w:rFonts w:hint="cs"/>
          <w:sz w:val="22"/>
          <w:rtl/>
        </w:rPr>
        <w:t>)</w:t>
      </w:r>
      <w:r w:rsidR="005473DF" w:rsidRPr="008A5783">
        <w:rPr>
          <w:rFonts w:hint="cs"/>
          <w:sz w:val="22"/>
          <w:rtl/>
        </w:rPr>
        <w:t>.</w:t>
      </w:r>
    </w:p>
    <w:p w:rsidR="00086A00" w:rsidRPr="0012157A" w:rsidRDefault="00086A00" w:rsidP="007C3129">
      <w:pPr>
        <w:rPr>
          <w:sz w:val="22"/>
          <w:rtl/>
        </w:rPr>
      </w:pPr>
    </w:p>
    <w:sectPr w:rsidR="00086A00" w:rsidRPr="0012157A" w:rsidSect="00AD46E9">
      <w:headerReference w:type="even" r:id="rId22"/>
      <w:footerReference w:type="even" r:id="rId23"/>
      <w:footerReference w:type="default" r:id="rId24"/>
      <w:footerReference w:type="first" r:id="rId25"/>
      <w:type w:val="continuous"/>
      <w:pgSz w:w="11906" w:h="16838" w:code="9"/>
      <w:pgMar w:top="2268" w:right="1758" w:bottom="1304" w:left="1559" w:header="709" w:footer="709" w:gutter="0"/>
      <w:cols w:space="709"/>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80" w:rsidRDefault="00F03F80" w:rsidP="000005B3">
      <w:r>
        <w:separator/>
      </w:r>
    </w:p>
    <w:p w:rsidR="00F03F80" w:rsidRDefault="00F03F80" w:rsidP="000005B3"/>
    <w:p w:rsidR="00F03F80" w:rsidRDefault="00F03F80" w:rsidP="000005B3"/>
    <w:p w:rsidR="00F03F80" w:rsidRDefault="00F03F80" w:rsidP="000005B3"/>
    <w:p w:rsidR="00F03F80" w:rsidRDefault="00F03F80" w:rsidP="000005B3"/>
    <w:p w:rsidR="00F03F80" w:rsidRDefault="00F03F80" w:rsidP="000005B3"/>
    <w:p w:rsidR="00F03F80" w:rsidRDefault="00F03F80" w:rsidP="000005B3"/>
    <w:p w:rsidR="00F03F80" w:rsidRDefault="00F03F80" w:rsidP="000005B3"/>
  </w:endnote>
  <w:endnote w:type="continuationSeparator" w:id="0">
    <w:p w:rsidR="00F03F80" w:rsidRDefault="00F03F80" w:rsidP="000005B3">
      <w:r>
        <w:continuationSeparator/>
      </w:r>
    </w:p>
    <w:p w:rsidR="00F03F80" w:rsidRDefault="00F03F80" w:rsidP="000005B3"/>
    <w:p w:rsidR="00F03F80" w:rsidRDefault="00F03F80" w:rsidP="000005B3"/>
    <w:p w:rsidR="00F03F80" w:rsidRDefault="00F03F80" w:rsidP="000005B3"/>
    <w:p w:rsidR="00F03F80" w:rsidRDefault="00F03F80" w:rsidP="000005B3"/>
    <w:p w:rsidR="00F03F80" w:rsidRDefault="00F03F80" w:rsidP="000005B3"/>
    <w:p w:rsidR="00F03F80" w:rsidRDefault="00F03F80" w:rsidP="000005B3"/>
    <w:p w:rsidR="00F03F80" w:rsidRDefault="00F03F80" w:rsidP="00000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TUR">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Default="00B655CB" w:rsidP="007A7E4A">
    <w:pPr>
      <w:pStyle w:val="a7"/>
      <w:framePr w:wrap="around" w:vAnchor="text" w:hAnchor="text" w:xAlign="right" w:y="1"/>
      <w:rPr>
        <w:rStyle w:val="af1"/>
      </w:rPr>
    </w:pPr>
    <w:r>
      <w:rPr>
        <w:rStyle w:val="af1"/>
        <w:rtl/>
      </w:rPr>
      <w:fldChar w:fldCharType="begin"/>
    </w:r>
    <w:r>
      <w:rPr>
        <w:rStyle w:val="af1"/>
      </w:rPr>
      <w:instrText xml:space="preserve">PAGE  </w:instrText>
    </w:r>
    <w:r>
      <w:rPr>
        <w:rStyle w:val="af1"/>
        <w:rtl/>
      </w:rPr>
      <w:fldChar w:fldCharType="end"/>
    </w:r>
  </w:p>
  <w:p w:rsidR="00B655CB" w:rsidRPr="00682794" w:rsidRDefault="00B655CB" w:rsidP="008A1D38">
    <w:pPr>
      <w:pStyle w:val="a7"/>
      <w:ind w:firstLine="360"/>
      <w:rPr>
        <w:rStyle w:val="af1"/>
      </w:rPr>
    </w:pPr>
  </w:p>
  <w:p w:rsidR="00B655CB" w:rsidRPr="00682794" w:rsidRDefault="00B655CB" w:rsidP="000005B3">
    <w:pPr>
      <w:pStyle w:val="a7"/>
      <w:rPr>
        <w:rStyle w:val="af1"/>
        <w:rtl/>
      </w:rPr>
    </w:pPr>
  </w:p>
  <w:p w:rsidR="00B655CB" w:rsidRPr="00682794" w:rsidRDefault="00B655CB" w:rsidP="000005B3">
    <w:pPr>
      <w:pStyle w:val="a7"/>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Default="00B655CB" w:rsidP="0079137E">
    <w:pPr>
      <w:pStyle w:val="a7"/>
      <w:jc w:val="right"/>
    </w:pPr>
    <w:r>
      <w:fldChar w:fldCharType="begin"/>
    </w:r>
    <w:r>
      <w:rPr>
        <w:rtl/>
        <w:cs/>
      </w:rPr>
      <w:instrText>PAGE   \* MERGEFORMAT</w:instrText>
    </w:r>
    <w:r>
      <w:fldChar w:fldCharType="separate"/>
    </w:r>
    <w:r w:rsidR="004345A0" w:rsidRPr="004345A0">
      <w:rPr>
        <w:noProof/>
        <w:rtl/>
        <w:lang w:val="he-IL"/>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Default="00B655CB" w:rsidP="0079137E">
    <w:pPr>
      <w:pStyle w:val="a7"/>
      <w:jc w:val="right"/>
    </w:pPr>
    <w:r>
      <w:fldChar w:fldCharType="begin"/>
    </w:r>
    <w:r>
      <w:rPr>
        <w:rtl/>
        <w:cs/>
      </w:rPr>
      <w:instrText>PAGE   \* MERGEFORMAT</w:instrText>
    </w:r>
    <w:r>
      <w:fldChar w:fldCharType="separate"/>
    </w:r>
    <w:r w:rsidR="004345A0" w:rsidRPr="004345A0">
      <w:rPr>
        <w:noProof/>
        <w:rtl/>
        <w:lang w:val="he-IL"/>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Default="00B655CB" w:rsidP="007A7E4A">
    <w:pPr>
      <w:pStyle w:val="a7"/>
      <w:framePr w:wrap="around" w:vAnchor="text" w:hAnchor="text" w:xAlign="right" w:y="1"/>
      <w:rPr>
        <w:rStyle w:val="af1"/>
      </w:rPr>
    </w:pPr>
    <w:r>
      <w:rPr>
        <w:rStyle w:val="af1"/>
        <w:rtl/>
      </w:rPr>
      <w:fldChar w:fldCharType="begin"/>
    </w:r>
    <w:r>
      <w:rPr>
        <w:rStyle w:val="af1"/>
      </w:rPr>
      <w:instrText xml:space="preserve">PAGE  </w:instrText>
    </w:r>
    <w:r>
      <w:rPr>
        <w:rStyle w:val="af1"/>
        <w:rtl/>
      </w:rPr>
      <w:fldChar w:fldCharType="end"/>
    </w:r>
  </w:p>
  <w:p w:rsidR="00B655CB" w:rsidRPr="00682794" w:rsidRDefault="00B655CB" w:rsidP="004D5AA7">
    <w:pPr>
      <w:pStyle w:val="a7"/>
      <w:ind w:firstLine="360"/>
      <w:rPr>
        <w:rStyle w:val="af1"/>
        <w:rtl/>
      </w:rPr>
    </w:pPr>
  </w:p>
  <w:p w:rsidR="00B655CB" w:rsidRPr="00682794" w:rsidRDefault="00B655CB" w:rsidP="000005B3">
    <w:pPr>
      <w:pStyle w:val="a7"/>
      <w:rPr>
        <w:rtl/>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numPr>
        <w:ins w:id="240" w:author="Noa Harduf" w:date="2006-06-21T15:33:00Z"/>
      </w:numPr>
      <w:rPr>
        <w:sz w:val="22"/>
      </w:rPr>
    </w:pPr>
  </w:p>
  <w:p w:rsidR="00B655CB" w:rsidRPr="00D02382" w:rsidRDefault="00B655CB" w:rsidP="000005B3">
    <w:pPr>
      <w:numPr>
        <w:ins w:id="241" w:author="Noa Harduf" w:date="2006-06-21T15:33:00Z"/>
      </w:num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Pr="00C32216" w:rsidRDefault="00810863" w:rsidP="00CD6A7F">
    <w:pPr>
      <w:pStyle w:val="a7"/>
      <w:jc w:val="center"/>
      <w:rPr>
        <w:rtl/>
      </w:rPr>
    </w:pPr>
    <w:r>
      <w:fldChar w:fldCharType="begin"/>
    </w:r>
    <w:r>
      <w:instrText xml:space="preserve"> PAGE   \* MERGEFORMAT </w:instrText>
    </w:r>
    <w:r>
      <w:fldChar w:fldCharType="separate"/>
    </w:r>
    <w:r w:rsidR="004345A0" w:rsidRPr="004345A0">
      <w:rPr>
        <w:noProof/>
        <w:rtl/>
        <w:lang w:val="he-IL"/>
      </w:rPr>
      <w:t>30</w:t>
    </w:r>
    <w:r>
      <w:rPr>
        <w:noProof/>
        <w:lang w:val="he-I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Pr="00D02382" w:rsidRDefault="00B655CB" w:rsidP="001C11C1">
    <w:pPr>
      <w:pStyle w:val="a7"/>
      <w:jc w:val="center"/>
      <w:rPr>
        <w:sz w:val="22"/>
      </w:rPr>
    </w:pPr>
    <w:r>
      <w:rPr>
        <w:rFonts w:hint="cs"/>
        <w:sz w:val="22"/>
        <w:rtl/>
      </w:rPr>
      <w:t>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80" w:rsidRDefault="00F03F80" w:rsidP="000005B3">
      <w:r>
        <w:separator/>
      </w:r>
    </w:p>
  </w:footnote>
  <w:footnote w:type="continuationSeparator" w:id="0">
    <w:p w:rsidR="00F03F80" w:rsidRDefault="00F03F80" w:rsidP="000005B3">
      <w:r>
        <w:continuationSeparator/>
      </w:r>
    </w:p>
  </w:footnote>
  <w:footnote w:id="1">
    <w:p w:rsidR="00B655CB" w:rsidRPr="009F414D" w:rsidRDefault="00B655CB" w:rsidP="009F414D">
      <w:pPr>
        <w:pStyle w:val="afd"/>
        <w:spacing w:after="0" w:line="240" w:lineRule="auto"/>
        <w:rPr>
          <w:rFonts w:cs="David"/>
          <w:sz w:val="18"/>
          <w:szCs w:val="18"/>
        </w:rPr>
      </w:pPr>
      <w:r w:rsidRPr="009F414D">
        <w:rPr>
          <w:rStyle w:val="af2"/>
          <w:rFonts w:cs="David"/>
          <w:sz w:val="18"/>
          <w:szCs w:val="18"/>
        </w:rPr>
        <w:footnoteRef/>
      </w:r>
      <w:r w:rsidRPr="009F414D">
        <w:rPr>
          <w:rFonts w:cs="David"/>
          <w:sz w:val="18"/>
          <w:szCs w:val="18"/>
          <w:rtl/>
        </w:rPr>
        <w:t xml:space="preserve"> </w:t>
      </w:r>
      <w:r w:rsidRPr="009F414D">
        <w:rPr>
          <w:rFonts w:cs="David" w:hint="cs"/>
          <w:sz w:val="18"/>
          <w:szCs w:val="18"/>
          <w:rtl/>
        </w:rPr>
        <w:t>הנתונים נאספו על ידי יחידת המחקר של הנהלת בתי המשפט, בשיתוף עם ד"ר אורן גזל-אייל מאוניברסיטת חיפה, ומבוססים על בדיקה מדגמית שנערכה בין מאי 2010 למאי 2011.</w:t>
      </w:r>
    </w:p>
  </w:footnote>
  <w:footnote w:id="2">
    <w:p w:rsidR="00B655CB" w:rsidRPr="009F414D" w:rsidRDefault="00B655CB" w:rsidP="009F414D">
      <w:pPr>
        <w:pStyle w:val="afd"/>
        <w:spacing w:after="0" w:line="240" w:lineRule="auto"/>
        <w:rPr>
          <w:rFonts w:cs="David"/>
          <w:sz w:val="18"/>
          <w:szCs w:val="18"/>
          <w:rtl/>
        </w:rPr>
      </w:pPr>
      <w:r w:rsidRPr="009F414D">
        <w:rPr>
          <w:rStyle w:val="af2"/>
          <w:rFonts w:cs="David"/>
          <w:sz w:val="18"/>
          <w:szCs w:val="18"/>
        </w:rPr>
        <w:footnoteRef/>
      </w:r>
      <w:r w:rsidRPr="009F414D">
        <w:rPr>
          <w:rFonts w:cs="David"/>
          <w:sz w:val="18"/>
          <w:szCs w:val="18"/>
          <w:rtl/>
        </w:rPr>
        <w:t xml:space="preserve"> </w:t>
      </w:r>
      <w:r w:rsidRPr="009F414D">
        <w:rPr>
          <w:rFonts w:cs="David" w:hint="cs"/>
          <w:sz w:val="18"/>
          <w:szCs w:val="18"/>
          <w:rtl/>
        </w:rPr>
        <w:t xml:space="preserve">לרבות הליכים בבתי המשפט השונים לנוער, ועדות שחרורים, בתי משפט לתעבורה וכן הליכים בפני ועדות, במשטרה או בפרקליטות. </w:t>
      </w:r>
    </w:p>
  </w:footnote>
  <w:footnote w:id="3">
    <w:p w:rsidR="00B655CB" w:rsidRPr="009F414D" w:rsidRDefault="00B655CB" w:rsidP="009F414D">
      <w:pPr>
        <w:pStyle w:val="afd"/>
        <w:spacing w:after="0" w:line="240" w:lineRule="auto"/>
        <w:rPr>
          <w:rFonts w:cs="David"/>
          <w:sz w:val="18"/>
          <w:szCs w:val="18"/>
          <w:rtl/>
        </w:rPr>
      </w:pPr>
      <w:r w:rsidRPr="009F414D">
        <w:rPr>
          <w:rStyle w:val="af2"/>
          <w:rFonts w:cs="David"/>
          <w:sz w:val="18"/>
          <w:szCs w:val="18"/>
        </w:rPr>
        <w:footnoteRef/>
      </w:r>
      <w:r w:rsidRPr="009F414D">
        <w:rPr>
          <w:rFonts w:cs="David"/>
          <w:sz w:val="18"/>
          <w:szCs w:val="18"/>
          <w:rtl/>
        </w:rPr>
        <w:t xml:space="preserve"> </w:t>
      </w:r>
      <w:r w:rsidRPr="009F414D">
        <w:rPr>
          <w:rFonts w:cs="David" w:hint="cs"/>
          <w:sz w:val="18"/>
          <w:szCs w:val="18"/>
          <w:rtl/>
        </w:rPr>
        <w:t xml:space="preserve">ההערכה באשר לשיעורי הייצוג בבית משפט השלום והמחוזי שונה במקצת מההערכה בדוח הקודם. ההערכה הנוכחית מתבססת על נתונים חדשים שנאספו על ידי יחידת המחקר של הנהלת בתי המשפט בשיתוף עם ד"ר אורן גזל-אייל מאוניברסיטת חיפה. נתונים אלה מבוססים על בדיקה מדגמית שנערכה בין מאי 2010 למאי 2011 של הייצוג </w:t>
      </w:r>
      <w:r w:rsidRPr="009F414D">
        <w:rPr>
          <w:rFonts w:cs="David"/>
          <w:sz w:val="18"/>
          <w:szCs w:val="18"/>
          <w:rtl/>
        </w:rPr>
        <w:t>–</w:t>
      </w:r>
      <w:r w:rsidRPr="009F414D">
        <w:rPr>
          <w:rFonts w:cs="David" w:hint="cs"/>
          <w:sz w:val="18"/>
          <w:szCs w:val="18"/>
          <w:rtl/>
        </w:rPr>
        <w:t xml:space="preserve"> בסוף ההליך (להבדיל מייצוג בשלב כלשהו של ההליך) וכן הם מבוססים על בדיקה לפי נאשם (לבדיל מבדיקה לפי תיק).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Default="00030433">
    <w:pPr>
      <w:pStyle w:val="a5"/>
    </w:pPr>
    <w:r>
      <w:rPr>
        <w:noProof/>
      </w:rPr>
      <mc:AlternateContent>
        <mc:Choice Requires="wps">
          <w:drawing>
            <wp:anchor distT="0" distB="0" distL="114300" distR="114300" simplePos="0" relativeHeight="251657728" behindDoc="0" locked="0" layoutInCell="1" allowOverlap="1" wp14:anchorId="6C508D1B" wp14:editId="69422ED4">
              <wp:simplePos x="0" y="0"/>
              <wp:positionH relativeFrom="column">
                <wp:posOffset>-1554480</wp:posOffset>
              </wp:positionH>
              <wp:positionV relativeFrom="paragraph">
                <wp:posOffset>-719455</wp:posOffset>
              </wp:positionV>
              <wp:extent cx="8572500" cy="1545590"/>
              <wp:effectExtent l="7620" t="261620" r="1905" b="259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1545590"/>
                      </a:xfrm>
                      <a:prstGeom prst="doubleWave">
                        <a:avLst>
                          <a:gd name="adj1" fmla="val 6500"/>
                          <a:gd name="adj2" fmla="val 1000"/>
                        </a:avLst>
                      </a:prstGeom>
                      <a:gradFill rotWithShape="1">
                        <a:gsLst>
                          <a:gs pos="0">
                            <a:srgbClr val="4F81BD"/>
                          </a:gs>
                          <a:gs pos="100000">
                            <a:srgbClr val="4F81BD">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6" o:spid="_x0000_s1026" type="#_x0000_t188" style="position:absolute;left:0;text-align:left;margin-left:-122.4pt;margin-top:-56.65pt;width:675pt;height:1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" adj=",11016" fillcolor="#4f81bd" stroked="f">
              <v:fill rotate="t" focus="100%" type="gradien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numPr>
        <w:ins w:id="238" w:author="Noa Harduf" w:date="2006-06-21T15:33:00Z"/>
      </w:numPr>
      <w:rPr>
        <w:sz w:val="22"/>
      </w:rPr>
    </w:pPr>
  </w:p>
  <w:p w:rsidR="00B655CB" w:rsidRPr="00D02382" w:rsidRDefault="00B655CB" w:rsidP="000005B3">
    <w:pPr>
      <w:numPr>
        <w:ins w:id="239" w:author="Noa Harduf" w:date="2006-06-21T15:33:00Z"/>
      </w:num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p w:rsidR="00B655CB" w:rsidRPr="00D02382" w:rsidRDefault="00B655CB" w:rsidP="000005B3">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869"/>
    <w:multiLevelType w:val="multilevel"/>
    <w:tmpl w:val="247C08B4"/>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574622"/>
    <w:multiLevelType w:val="multilevel"/>
    <w:tmpl w:val="79228F34"/>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4C7723"/>
    <w:multiLevelType w:val="multilevel"/>
    <w:tmpl w:val="8A38E856"/>
    <w:lvl w:ilvl="0">
      <w:start w:val="30"/>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C3221E"/>
    <w:multiLevelType w:val="multilevel"/>
    <w:tmpl w:val="2B6295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cs="David"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932496"/>
    <w:multiLevelType w:val="multilevel"/>
    <w:tmpl w:val="99BC3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96665B"/>
    <w:multiLevelType w:val="hybridMultilevel"/>
    <w:tmpl w:val="5C907B24"/>
    <w:lvl w:ilvl="0" w:tplc="25B4D8A8">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A126C"/>
    <w:multiLevelType w:val="multilevel"/>
    <w:tmpl w:val="FF04D394"/>
    <w:lvl w:ilvl="0">
      <w:start w:val="8"/>
      <w:numFmt w:val="decimal"/>
      <w:lvlText w:val="%1"/>
      <w:lvlJc w:val="left"/>
      <w:pPr>
        <w:ind w:left="360" w:hanging="360"/>
      </w:pPr>
      <w:rPr>
        <w:rFonts w:ascii="David" w:eastAsia="Times New Roman" w:hAnsi="David" w:cs="David" w:hint="default"/>
        <w:color w:val="0000FF"/>
        <w:u w:val="single"/>
      </w:rPr>
    </w:lvl>
    <w:lvl w:ilvl="1">
      <w:start w:val="5"/>
      <w:numFmt w:val="decimal"/>
      <w:lvlText w:val="%1.%2"/>
      <w:lvlJc w:val="left"/>
      <w:pPr>
        <w:ind w:left="803" w:hanging="720"/>
      </w:pPr>
      <w:rPr>
        <w:rFonts w:ascii="David" w:eastAsia="Times New Roman" w:hAnsi="David" w:cs="David" w:hint="default"/>
        <w:color w:val="0000FF"/>
        <w:u w:val="single"/>
      </w:rPr>
    </w:lvl>
    <w:lvl w:ilvl="2">
      <w:start w:val="1"/>
      <w:numFmt w:val="decimal"/>
      <w:lvlText w:val="%1.%2.%3"/>
      <w:lvlJc w:val="left"/>
      <w:pPr>
        <w:ind w:left="886" w:hanging="720"/>
      </w:pPr>
      <w:rPr>
        <w:rFonts w:ascii="David" w:eastAsia="Times New Roman" w:hAnsi="David" w:cs="David" w:hint="default"/>
        <w:color w:val="0000FF"/>
        <w:u w:val="single"/>
      </w:rPr>
    </w:lvl>
    <w:lvl w:ilvl="3">
      <w:start w:val="1"/>
      <w:numFmt w:val="decimal"/>
      <w:lvlText w:val="%1.%2.%3.%4"/>
      <w:lvlJc w:val="left"/>
      <w:pPr>
        <w:ind w:left="1329" w:hanging="1080"/>
      </w:pPr>
      <w:rPr>
        <w:rFonts w:ascii="David" w:eastAsia="Times New Roman" w:hAnsi="David" w:cs="David" w:hint="default"/>
        <w:color w:val="0000FF"/>
        <w:u w:val="single"/>
      </w:rPr>
    </w:lvl>
    <w:lvl w:ilvl="4">
      <w:start w:val="1"/>
      <w:numFmt w:val="decimal"/>
      <w:lvlText w:val="%1.%2.%3.%4.%5"/>
      <w:lvlJc w:val="left"/>
      <w:pPr>
        <w:ind w:left="1772" w:hanging="1440"/>
      </w:pPr>
      <w:rPr>
        <w:rFonts w:ascii="David" w:eastAsia="Times New Roman" w:hAnsi="David" w:cs="David" w:hint="default"/>
        <w:color w:val="0000FF"/>
        <w:u w:val="single"/>
      </w:rPr>
    </w:lvl>
    <w:lvl w:ilvl="5">
      <w:start w:val="1"/>
      <w:numFmt w:val="decimal"/>
      <w:lvlText w:val="%1.%2.%3.%4.%5.%6"/>
      <w:lvlJc w:val="left"/>
      <w:pPr>
        <w:ind w:left="1855" w:hanging="1440"/>
      </w:pPr>
      <w:rPr>
        <w:rFonts w:ascii="David" w:eastAsia="Times New Roman" w:hAnsi="David" w:cs="David" w:hint="default"/>
        <w:color w:val="0000FF"/>
        <w:u w:val="single"/>
      </w:rPr>
    </w:lvl>
    <w:lvl w:ilvl="6">
      <w:start w:val="1"/>
      <w:numFmt w:val="decimal"/>
      <w:lvlText w:val="%1.%2.%3.%4.%5.%6.%7"/>
      <w:lvlJc w:val="left"/>
      <w:pPr>
        <w:ind w:left="2298" w:hanging="1800"/>
      </w:pPr>
      <w:rPr>
        <w:rFonts w:ascii="David" w:eastAsia="Times New Roman" w:hAnsi="David" w:cs="David" w:hint="default"/>
        <w:color w:val="0000FF"/>
        <w:u w:val="single"/>
      </w:rPr>
    </w:lvl>
    <w:lvl w:ilvl="7">
      <w:start w:val="1"/>
      <w:numFmt w:val="decimal"/>
      <w:lvlText w:val="%1.%2.%3.%4.%5.%6.%7.%8"/>
      <w:lvlJc w:val="left"/>
      <w:pPr>
        <w:ind w:left="2741" w:hanging="2160"/>
      </w:pPr>
      <w:rPr>
        <w:rFonts w:ascii="David" w:eastAsia="Times New Roman" w:hAnsi="David" w:cs="David" w:hint="default"/>
        <w:color w:val="0000FF"/>
        <w:u w:val="single"/>
      </w:rPr>
    </w:lvl>
    <w:lvl w:ilvl="8">
      <w:start w:val="1"/>
      <w:numFmt w:val="decimal"/>
      <w:lvlText w:val="%1.%2.%3.%4.%5.%6.%7.%8.%9"/>
      <w:lvlJc w:val="left"/>
      <w:pPr>
        <w:ind w:left="2824" w:hanging="2160"/>
      </w:pPr>
      <w:rPr>
        <w:rFonts w:ascii="David" w:eastAsia="Times New Roman" w:hAnsi="David" w:cs="David" w:hint="default"/>
        <w:color w:val="0000FF"/>
        <w:u w:val="single"/>
      </w:rPr>
    </w:lvl>
  </w:abstractNum>
  <w:abstractNum w:abstractNumId="7">
    <w:nsid w:val="0D930484"/>
    <w:multiLevelType w:val="multilevel"/>
    <w:tmpl w:val="4294BB8E"/>
    <w:lvl w:ilvl="0">
      <w:start w:val="1"/>
      <w:numFmt w:val="decimal"/>
      <w:pStyle w:val="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5F07B2"/>
    <w:multiLevelType w:val="hybridMultilevel"/>
    <w:tmpl w:val="7474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E5F21"/>
    <w:multiLevelType w:val="multilevel"/>
    <w:tmpl w:val="A4861240"/>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A452DF"/>
    <w:multiLevelType w:val="hybridMultilevel"/>
    <w:tmpl w:val="1078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56004"/>
    <w:multiLevelType w:val="multilevel"/>
    <w:tmpl w:val="1268671E"/>
    <w:styleLink w:val="a0"/>
    <w:lvl w:ilvl="0">
      <w:start w:val="1"/>
      <w:numFmt w:val="decimal"/>
      <w:lvlText w:val="%1."/>
      <w:lvlJc w:val="left"/>
      <w:pPr>
        <w:ind w:left="360" w:hanging="360"/>
      </w:pPr>
      <w:rPr>
        <w:rFonts w:hint="default"/>
      </w:rPr>
    </w:lvl>
    <w:lvl w:ilvl="1">
      <w:start w:val="1"/>
      <w:numFmt w:val="none"/>
      <w:lvlText w:val="א."/>
      <w:lvlJc w:val="left"/>
      <w:pPr>
        <w:ind w:left="720" w:hanging="360"/>
      </w:pPr>
      <w:rPr>
        <w:rFonts w:hint="default"/>
      </w:rPr>
    </w:lvl>
    <w:lvl w:ilvl="2">
      <w:start w:val="1"/>
      <w:numFmt w:val="none"/>
      <w:lvlText w:val="1."/>
      <w:lvlJc w:val="left"/>
      <w:pPr>
        <w:ind w:left="1080" w:hanging="360"/>
      </w:pPr>
      <w:rPr>
        <w:rFonts w:hint="default"/>
      </w:r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6370F3"/>
    <w:multiLevelType w:val="multilevel"/>
    <w:tmpl w:val="F5B22E2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2B23182"/>
    <w:multiLevelType w:val="hybridMultilevel"/>
    <w:tmpl w:val="24D2F63C"/>
    <w:lvl w:ilvl="0" w:tplc="6E9CD8D6">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67DD3"/>
    <w:multiLevelType w:val="hybridMultilevel"/>
    <w:tmpl w:val="250496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A4951"/>
    <w:multiLevelType w:val="hybridMultilevel"/>
    <w:tmpl w:val="7C148968"/>
    <w:lvl w:ilvl="0" w:tplc="2C0E93EE">
      <w:start w:val="145"/>
      <w:numFmt w:val="bullet"/>
      <w:lvlText w:val="-"/>
      <w:lvlJc w:val="left"/>
      <w:pPr>
        <w:ind w:left="1080" w:hanging="360"/>
      </w:pPr>
      <w:rPr>
        <w:rFonts w:ascii="Times New Roman" w:eastAsia="Times New Roman" w:hAnsi="Times New Roman" w:cs="David"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81FD5"/>
    <w:multiLevelType w:val="multilevel"/>
    <w:tmpl w:val="4E487EF8"/>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none"/>
      <w:lvlText w:val="2.7.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DC251D"/>
    <w:multiLevelType w:val="multilevel"/>
    <w:tmpl w:val="12A240CC"/>
    <w:lvl w:ilvl="0">
      <w:start w:val="2"/>
      <w:numFmt w:val="decimal"/>
      <w:lvlText w:val="%1."/>
      <w:lvlJc w:val="left"/>
      <w:pPr>
        <w:ind w:left="502" w:hanging="360"/>
      </w:pPr>
      <w:rPr>
        <w:rFonts w:hint="default"/>
      </w:rPr>
    </w:lvl>
    <w:lvl w:ilvl="1">
      <w:start w:val="3"/>
      <w:numFmt w:val="decimal"/>
      <w:isLgl/>
      <w:lvlText w:val="%1.%2"/>
      <w:lvlJc w:val="left"/>
      <w:pPr>
        <w:ind w:left="-2285" w:hanging="435"/>
      </w:pPr>
      <w:rPr>
        <w:rFonts w:hint="default"/>
      </w:rPr>
    </w:lvl>
    <w:lvl w:ilvl="2">
      <w:start w:val="2"/>
      <w:numFmt w:val="decimal"/>
      <w:isLgl/>
      <w:lvlText w:val="%1.%2.%3"/>
      <w:lvlJc w:val="left"/>
      <w:pPr>
        <w:ind w:left="-1820"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1460" w:hanging="720"/>
      </w:pPr>
      <w:rPr>
        <w:rFonts w:hint="default"/>
      </w:rPr>
    </w:lvl>
    <w:lvl w:ilvl="5">
      <w:start w:val="1"/>
      <w:numFmt w:val="decimal"/>
      <w:isLgl/>
      <w:lvlText w:val="%1.%2.%3.%4.%5.%6"/>
      <w:lvlJc w:val="left"/>
      <w:pPr>
        <w:ind w:left="-920" w:hanging="1080"/>
      </w:pPr>
      <w:rPr>
        <w:rFonts w:hint="default"/>
      </w:rPr>
    </w:lvl>
    <w:lvl w:ilvl="6">
      <w:start w:val="1"/>
      <w:numFmt w:val="decimal"/>
      <w:isLgl/>
      <w:lvlText w:val="%1.%2.%3.%4.%5.%6.%7"/>
      <w:lvlJc w:val="left"/>
      <w:pPr>
        <w:ind w:left="-740" w:hanging="1080"/>
      </w:pPr>
      <w:rPr>
        <w:rFonts w:hint="default"/>
      </w:rPr>
    </w:lvl>
    <w:lvl w:ilvl="7">
      <w:start w:val="1"/>
      <w:numFmt w:val="decimal"/>
      <w:isLgl/>
      <w:lvlText w:val="%1.%2.%3.%4.%5.%6.%7.%8"/>
      <w:lvlJc w:val="left"/>
      <w:pPr>
        <w:ind w:left="-200" w:hanging="1440"/>
      </w:pPr>
      <w:rPr>
        <w:rFonts w:hint="default"/>
      </w:rPr>
    </w:lvl>
    <w:lvl w:ilvl="8">
      <w:start w:val="1"/>
      <w:numFmt w:val="decimal"/>
      <w:isLgl/>
      <w:lvlText w:val="%1.%2.%3.%4.%5.%6.%7.%8.%9"/>
      <w:lvlJc w:val="left"/>
      <w:pPr>
        <w:ind w:left="-20" w:hanging="1440"/>
      </w:pPr>
      <w:rPr>
        <w:rFonts w:hint="default"/>
      </w:rPr>
    </w:lvl>
  </w:abstractNum>
  <w:abstractNum w:abstractNumId="18">
    <w:nsid w:val="408A2348"/>
    <w:multiLevelType w:val="hybridMultilevel"/>
    <w:tmpl w:val="4DEA8D2A"/>
    <w:lvl w:ilvl="0" w:tplc="ABAEDA2C">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069CD"/>
    <w:multiLevelType w:val="multilevel"/>
    <w:tmpl w:val="5B9285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003CDE"/>
    <w:multiLevelType w:val="multilevel"/>
    <w:tmpl w:val="87D096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FA3B52"/>
    <w:multiLevelType w:val="hybridMultilevel"/>
    <w:tmpl w:val="DA0EC97A"/>
    <w:lvl w:ilvl="0" w:tplc="372E708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6011B6"/>
    <w:multiLevelType w:val="multilevel"/>
    <w:tmpl w:val="2716C2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102649"/>
    <w:multiLevelType w:val="multilevel"/>
    <w:tmpl w:val="A28444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8126A3"/>
    <w:multiLevelType w:val="multilevel"/>
    <w:tmpl w:val="3D28B100"/>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F8B2C61"/>
    <w:multiLevelType w:val="hybridMultilevel"/>
    <w:tmpl w:val="A522A85E"/>
    <w:lvl w:ilvl="0" w:tplc="4CFAAC74">
      <w:start w:val="1"/>
      <w:numFmt w:val="bullet"/>
      <w:lvlText w:val=""/>
      <w:lvlJc w:val="left"/>
      <w:pPr>
        <w:ind w:left="720" w:hanging="360"/>
      </w:pPr>
      <w:rPr>
        <w:rFonts w:ascii="Symbol" w:hAnsi="Symbol" w:hint="default"/>
      </w:rPr>
    </w:lvl>
    <w:lvl w:ilvl="1" w:tplc="F0DCD4B2"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60403079"/>
    <w:multiLevelType w:val="hybridMultilevel"/>
    <w:tmpl w:val="F5986F94"/>
    <w:lvl w:ilvl="0" w:tplc="E7428CE4">
      <w:start w:val="1"/>
      <w:numFmt w:val="bullet"/>
      <w:lvlText w:val=""/>
      <w:lvlJc w:val="left"/>
      <w:pPr>
        <w:ind w:left="502" w:hanging="360"/>
      </w:pPr>
      <w:rPr>
        <w:rFonts w:ascii="Symbol" w:hAnsi="Symbol" w:cs="David"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F6FFF"/>
    <w:multiLevelType w:val="hybridMultilevel"/>
    <w:tmpl w:val="9EF8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37D5D"/>
    <w:multiLevelType w:val="multilevel"/>
    <w:tmpl w:val="4702A2F2"/>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D646B6"/>
    <w:multiLevelType w:val="multilevel"/>
    <w:tmpl w:val="AAFAD1F8"/>
    <w:lvl w:ilvl="0">
      <w:start w:val="1"/>
      <w:numFmt w:val="decimal"/>
      <w:pStyle w:val="1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238"/>
        </w:tabs>
        <w:ind w:left="123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9"/>
  </w:num>
  <w:num w:numId="2">
    <w:abstractNumId w:val="25"/>
  </w:num>
  <w:num w:numId="3">
    <w:abstractNumId w:val="2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28"/>
  </w:num>
  <w:num w:numId="8">
    <w:abstractNumId w:val="4"/>
  </w:num>
  <w:num w:numId="9">
    <w:abstractNumId w:val="3"/>
  </w:num>
  <w:num w:numId="10">
    <w:abstractNumId w:val="15"/>
  </w:num>
  <w:num w:numId="11">
    <w:abstractNumId w:val="11"/>
    <w:lvlOverride w:ilvl="0">
      <w:lvl w:ilvl="0">
        <w:start w:val="1"/>
        <w:numFmt w:val="hebrew1"/>
        <w:lvlText w:val="%1."/>
        <w:lvlJc w:val="left"/>
        <w:pPr>
          <w:ind w:left="360" w:hanging="360"/>
        </w:pPr>
        <w:rPr>
          <w:rFonts w:ascii="Times New Roman" w:eastAsia="Times New Roman" w:hAnsi="Times New Roman" w:cs="David"/>
          <w:lang w:bidi="he-IL"/>
        </w:rPr>
      </w:lvl>
    </w:lvlOverride>
  </w:num>
  <w:num w:numId="12">
    <w:abstractNumId w:val="13"/>
  </w:num>
  <w:num w:numId="13">
    <w:abstractNumId w:val="0"/>
  </w:num>
  <w:num w:numId="14">
    <w:abstractNumId w:val="24"/>
  </w:num>
  <w:num w:numId="15">
    <w:abstractNumId w:val="9"/>
  </w:num>
  <w:num w:numId="16">
    <w:abstractNumId w:val="19"/>
  </w:num>
  <w:num w:numId="17">
    <w:abstractNumId w:val="22"/>
  </w:num>
  <w:num w:numId="18">
    <w:abstractNumId w:val="23"/>
  </w:num>
  <w:num w:numId="19">
    <w:abstractNumId w:val="1"/>
  </w:num>
  <w:num w:numId="20">
    <w:abstractNumId w:val="20"/>
  </w:num>
  <w:num w:numId="21">
    <w:abstractNumId w:val="2"/>
  </w:num>
  <w:num w:numId="22">
    <w:abstractNumId w:val="16"/>
  </w:num>
  <w:num w:numId="23">
    <w:abstractNumId w:val="4"/>
  </w:num>
  <w:num w:numId="24">
    <w:abstractNumId w:val="21"/>
  </w:num>
  <w:num w:numId="25">
    <w:abstractNumId w:val="27"/>
  </w:num>
  <w:num w:numId="26">
    <w:abstractNumId w:val="4"/>
  </w:num>
  <w:num w:numId="27">
    <w:abstractNumId w:val="4"/>
  </w:num>
  <w:num w:numId="28">
    <w:abstractNumId w:val="4"/>
  </w:num>
  <w:num w:numId="29">
    <w:abstractNumId w:val="28"/>
  </w:num>
  <w:num w:numId="30">
    <w:abstractNumId w:val="17"/>
  </w:num>
  <w:num w:numId="31">
    <w:abstractNumId w:val="8"/>
  </w:num>
  <w:num w:numId="32">
    <w:abstractNumId w:val="10"/>
  </w:num>
  <w:num w:numId="33">
    <w:abstractNumId w:val="6"/>
  </w:num>
  <w:num w:numId="34">
    <w:abstractNumId w:val="4"/>
  </w:num>
  <w:num w:numId="35">
    <w:abstractNumId w:val="4"/>
  </w:num>
  <w:num w:numId="36">
    <w:abstractNumId w:val="4"/>
  </w:num>
  <w:num w:numId="37">
    <w:abstractNumId w:val="4"/>
  </w:num>
  <w:num w:numId="38">
    <w:abstractNumId w:val="4"/>
  </w:num>
  <w:num w:numId="39">
    <w:abstractNumId w:val="12"/>
  </w:num>
  <w:num w:numId="40">
    <w:abstractNumId w:val="5"/>
  </w:num>
  <w:num w:numId="41">
    <w:abstractNumId w:val="14"/>
  </w:num>
  <w:num w:numId="42">
    <w:abstractNumId w:val="0"/>
    <w:lvlOverride w:ilvl="0">
      <w:startOverride w:val="1"/>
    </w:lvlOverride>
    <w:lvlOverride w:ilvl="1">
      <w:startOverride w:val="3"/>
    </w:lvlOverride>
    <w:lvlOverride w:ilvl="2">
      <w:startOverride w:val="3"/>
    </w:lvlOverride>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02"/>
    <w:rsid w:val="000005B3"/>
    <w:rsid w:val="00001732"/>
    <w:rsid w:val="00001BD0"/>
    <w:rsid w:val="00002132"/>
    <w:rsid w:val="0000219B"/>
    <w:rsid w:val="00002EB4"/>
    <w:rsid w:val="00003266"/>
    <w:rsid w:val="00003D6B"/>
    <w:rsid w:val="0000421B"/>
    <w:rsid w:val="000066B3"/>
    <w:rsid w:val="00007235"/>
    <w:rsid w:val="00007421"/>
    <w:rsid w:val="00010483"/>
    <w:rsid w:val="00010FCC"/>
    <w:rsid w:val="000119B5"/>
    <w:rsid w:val="00012C8A"/>
    <w:rsid w:val="00012F11"/>
    <w:rsid w:val="0001317C"/>
    <w:rsid w:val="000135D8"/>
    <w:rsid w:val="000141EB"/>
    <w:rsid w:val="00014EF4"/>
    <w:rsid w:val="00015838"/>
    <w:rsid w:val="00015C43"/>
    <w:rsid w:val="000167AC"/>
    <w:rsid w:val="00017EEF"/>
    <w:rsid w:val="00020112"/>
    <w:rsid w:val="00020DD1"/>
    <w:rsid w:val="00020F37"/>
    <w:rsid w:val="00021C64"/>
    <w:rsid w:val="00022F87"/>
    <w:rsid w:val="0002439E"/>
    <w:rsid w:val="00025060"/>
    <w:rsid w:val="000253B0"/>
    <w:rsid w:val="000257D7"/>
    <w:rsid w:val="00025A95"/>
    <w:rsid w:val="00025D48"/>
    <w:rsid w:val="000260CC"/>
    <w:rsid w:val="00027064"/>
    <w:rsid w:val="00027202"/>
    <w:rsid w:val="00027A70"/>
    <w:rsid w:val="00027EC6"/>
    <w:rsid w:val="00030137"/>
    <w:rsid w:val="000301BB"/>
    <w:rsid w:val="00030433"/>
    <w:rsid w:val="000305D2"/>
    <w:rsid w:val="00030792"/>
    <w:rsid w:val="000328C7"/>
    <w:rsid w:val="00033105"/>
    <w:rsid w:val="000333FC"/>
    <w:rsid w:val="00033674"/>
    <w:rsid w:val="00034840"/>
    <w:rsid w:val="0003494B"/>
    <w:rsid w:val="0003518B"/>
    <w:rsid w:val="000353B0"/>
    <w:rsid w:val="00035A61"/>
    <w:rsid w:val="00037118"/>
    <w:rsid w:val="0003732A"/>
    <w:rsid w:val="00040602"/>
    <w:rsid w:val="000412B8"/>
    <w:rsid w:val="000418B0"/>
    <w:rsid w:val="00041D41"/>
    <w:rsid w:val="00041F5F"/>
    <w:rsid w:val="000424D8"/>
    <w:rsid w:val="00042F8F"/>
    <w:rsid w:val="000435BE"/>
    <w:rsid w:val="00043D67"/>
    <w:rsid w:val="00044785"/>
    <w:rsid w:val="00044BD0"/>
    <w:rsid w:val="00044F90"/>
    <w:rsid w:val="000451BB"/>
    <w:rsid w:val="00045BB6"/>
    <w:rsid w:val="00045F5E"/>
    <w:rsid w:val="0004653E"/>
    <w:rsid w:val="000470D8"/>
    <w:rsid w:val="00047447"/>
    <w:rsid w:val="0005003E"/>
    <w:rsid w:val="00050BCE"/>
    <w:rsid w:val="00050DAC"/>
    <w:rsid w:val="000527A3"/>
    <w:rsid w:val="00052DA1"/>
    <w:rsid w:val="00054749"/>
    <w:rsid w:val="0005487E"/>
    <w:rsid w:val="00055291"/>
    <w:rsid w:val="00055941"/>
    <w:rsid w:val="00055D3A"/>
    <w:rsid w:val="0005603A"/>
    <w:rsid w:val="000561BE"/>
    <w:rsid w:val="000565F3"/>
    <w:rsid w:val="00061310"/>
    <w:rsid w:val="0006189E"/>
    <w:rsid w:val="00061970"/>
    <w:rsid w:val="00062205"/>
    <w:rsid w:val="0006283A"/>
    <w:rsid w:val="00062B73"/>
    <w:rsid w:val="00064266"/>
    <w:rsid w:val="00064916"/>
    <w:rsid w:val="00064B6A"/>
    <w:rsid w:val="00064BDC"/>
    <w:rsid w:val="00065078"/>
    <w:rsid w:val="000652AF"/>
    <w:rsid w:val="00065732"/>
    <w:rsid w:val="0006588B"/>
    <w:rsid w:val="000663DA"/>
    <w:rsid w:val="00066846"/>
    <w:rsid w:val="00067409"/>
    <w:rsid w:val="00067AEA"/>
    <w:rsid w:val="000700FF"/>
    <w:rsid w:val="000703E4"/>
    <w:rsid w:val="000708EC"/>
    <w:rsid w:val="00072FA8"/>
    <w:rsid w:val="00073C62"/>
    <w:rsid w:val="000745FD"/>
    <w:rsid w:val="00074E7A"/>
    <w:rsid w:val="00074F85"/>
    <w:rsid w:val="000756AA"/>
    <w:rsid w:val="0007591F"/>
    <w:rsid w:val="00075989"/>
    <w:rsid w:val="00076586"/>
    <w:rsid w:val="00080161"/>
    <w:rsid w:val="000808B1"/>
    <w:rsid w:val="000811C0"/>
    <w:rsid w:val="00081ACF"/>
    <w:rsid w:val="00082255"/>
    <w:rsid w:val="00083AC4"/>
    <w:rsid w:val="00083EF8"/>
    <w:rsid w:val="00083FEC"/>
    <w:rsid w:val="000850A2"/>
    <w:rsid w:val="00085731"/>
    <w:rsid w:val="00085BAE"/>
    <w:rsid w:val="00086597"/>
    <w:rsid w:val="00086A00"/>
    <w:rsid w:val="00086DA5"/>
    <w:rsid w:val="000879E2"/>
    <w:rsid w:val="0009017D"/>
    <w:rsid w:val="0009059A"/>
    <w:rsid w:val="000917AE"/>
    <w:rsid w:val="000917EF"/>
    <w:rsid w:val="000918A4"/>
    <w:rsid w:val="00091D5F"/>
    <w:rsid w:val="000922F9"/>
    <w:rsid w:val="0009247F"/>
    <w:rsid w:val="000925C9"/>
    <w:rsid w:val="00093991"/>
    <w:rsid w:val="00093D33"/>
    <w:rsid w:val="00094DB7"/>
    <w:rsid w:val="000953F8"/>
    <w:rsid w:val="00095A1D"/>
    <w:rsid w:val="00095F3F"/>
    <w:rsid w:val="00096143"/>
    <w:rsid w:val="00096563"/>
    <w:rsid w:val="00096876"/>
    <w:rsid w:val="00096A91"/>
    <w:rsid w:val="00097C18"/>
    <w:rsid w:val="000A06BC"/>
    <w:rsid w:val="000A0A04"/>
    <w:rsid w:val="000A0D45"/>
    <w:rsid w:val="000A0EE3"/>
    <w:rsid w:val="000A314A"/>
    <w:rsid w:val="000A3F78"/>
    <w:rsid w:val="000A588A"/>
    <w:rsid w:val="000A6E12"/>
    <w:rsid w:val="000A7325"/>
    <w:rsid w:val="000B0477"/>
    <w:rsid w:val="000B0974"/>
    <w:rsid w:val="000B166F"/>
    <w:rsid w:val="000B1B03"/>
    <w:rsid w:val="000B20B5"/>
    <w:rsid w:val="000B31D8"/>
    <w:rsid w:val="000B391B"/>
    <w:rsid w:val="000B39E7"/>
    <w:rsid w:val="000B44AB"/>
    <w:rsid w:val="000B4914"/>
    <w:rsid w:val="000B4A5E"/>
    <w:rsid w:val="000B4CF7"/>
    <w:rsid w:val="000B50B9"/>
    <w:rsid w:val="000B58C1"/>
    <w:rsid w:val="000B6249"/>
    <w:rsid w:val="000B6607"/>
    <w:rsid w:val="000B693E"/>
    <w:rsid w:val="000B7398"/>
    <w:rsid w:val="000B7536"/>
    <w:rsid w:val="000B7A73"/>
    <w:rsid w:val="000C0067"/>
    <w:rsid w:val="000C0EF2"/>
    <w:rsid w:val="000C0FA9"/>
    <w:rsid w:val="000C119A"/>
    <w:rsid w:val="000C2505"/>
    <w:rsid w:val="000C3210"/>
    <w:rsid w:val="000C3461"/>
    <w:rsid w:val="000C3916"/>
    <w:rsid w:val="000C3BE5"/>
    <w:rsid w:val="000C44C2"/>
    <w:rsid w:val="000C4A0E"/>
    <w:rsid w:val="000C4A34"/>
    <w:rsid w:val="000C56AE"/>
    <w:rsid w:val="000C78B4"/>
    <w:rsid w:val="000D0021"/>
    <w:rsid w:val="000D075C"/>
    <w:rsid w:val="000D07C5"/>
    <w:rsid w:val="000D1C8C"/>
    <w:rsid w:val="000D2395"/>
    <w:rsid w:val="000D2AF8"/>
    <w:rsid w:val="000D2B4C"/>
    <w:rsid w:val="000D2E23"/>
    <w:rsid w:val="000D2F0F"/>
    <w:rsid w:val="000D40DA"/>
    <w:rsid w:val="000D4543"/>
    <w:rsid w:val="000D4820"/>
    <w:rsid w:val="000D4BCC"/>
    <w:rsid w:val="000D4BF5"/>
    <w:rsid w:val="000D5D79"/>
    <w:rsid w:val="000D66B6"/>
    <w:rsid w:val="000D6DEA"/>
    <w:rsid w:val="000D75A3"/>
    <w:rsid w:val="000E0F83"/>
    <w:rsid w:val="000E16DB"/>
    <w:rsid w:val="000E1779"/>
    <w:rsid w:val="000E18D4"/>
    <w:rsid w:val="000E1A9B"/>
    <w:rsid w:val="000E27CC"/>
    <w:rsid w:val="000E30E9"/>
    <w:rsid w:val="000E43BF"/>
    <w:rsid w:val="000E5458"/>
    <w:rsid w:val="000E5C8B"/>
    <w:rsid w:val="000E6324"/>
    <w:rsid w:val="000E646A"/>
    <w:rsid w:val="000E709D"/>
    <w:rsid w:val="000F02FC"/>
    <w:rsid w:val="000F0876"/>
    <w:rsid w:val="000F193C"/>
    <w:rsid w:val="000F40E2"/>
    <w:rsid w:val="000F46CA"/>
    <w:rsid w:val="000F57DD"/>
    <w:rsid w:val="000F6442"/>
    <w:rsid w:val="000F67C5"/>
    <w:rsid w:val="000F6E8B"/>
    <w:rsid w:val="000F74B5"/>
    <w:rsid w:val="000F76F1"/>
    <w:rsid w:val="000F79F1"/>
    <w:rsid w:val="00100F8C"/>
    <w:rsid w:val="001013BF"/>
    <w:rsid w:val="00101622"/>
    <w:rsid w:val="0010198D"/>
    <w:rsid w:val="00101DD2"/>
    <w:rsid w:val="001029D6"/>
    <w:rsid w:val="00102E34"/>
    <w:rsid w:val="00103152"/>
    <w:rsid w:val="00103353"/>
    <w:rsid w:val="0010397E"/>
    <w:rsid w:val="001039FC"/>
    <w:rsid w:val="00103D56"/>
    <w:rsid w:val="00104228"/>
    <w:rsid w:val="001047AA"/>
    <w:rsid w:val="001052D1"/>
    <w:rsid w:val="00105954"/>
    <w:rsid w:val="00105CAC"/>
    <w:rsid w:val="00106B92"/>
    <w:rsid w:val="001075C6"/>
    <w:rsid w:val="001113B6"/>
    <w:rsid w:val="00111447"/>
    <w:rsid w:val="001118A2"/>
    <w:rsid w:val="001124FB"/>
    <w:rsid w:val="00113804"/>
    <w:rsid w:val="00114B98"/>
    <w:rsid w:val="001153C0"/>
    <w:rsid w:val="00115681"/>
    <w:rsid w:val="001157EE"/>
    <w:rsid w:val="0011616A"/>
    <w:rsid w:val="001169E1"/>
    <w:rsid w:val="0011724A"/>
    <w:rsid w:val="0012037B"/>
    <w:rsid w:val="00120A4B"/>
    <w:rsid w:val="0012157A"/>
    <w:rsid w:val="00121769"/>
    <w:rsid w:val="00121B01"/>
    <w:rsid w:val="00121C48"/>
    <w:rsid w:val="0012329E"/>
    <w:rsid w:val="001235B1"/>
    <w:rsid w:val="00123883"/>
    <w:rsid w:val="00124854"/>
    <w:rsid w:val="00126031"/>
    <w:rsid w:val="00127420"/>
    <w:rsid w:val="00127803"/>
    <w:rsid w:val="001278C0"/>
    <w:rsid w:val="00127FD5"/>
    <w:rsid w:val="001301AC"/>
    <w:rsid w:val="00130D16"/>
    <w:rsid w:val="00131265"/>
    <w:rsid w:val="001312F0"/>
    <w:rsid w:val="0013144F"/>
    <w:rsid w:val="001320E0"/>
    <w:rsid w:val="0013235D"/>
    <w:rsid w:val="00133832"/>
    <w:rsid w:val="0013407E"/>
    <w:rsid w:val="00134A65"/>
    <w:rsid w:val="00134D9B"/>
    <w:rsid w:val="00134DAE"/>
    <w:rsid w:val="00135103"/>
    <w:rsid w:val="001357F6"/>
    <w:rsid w:val="001359E4"/>
    <w:rsid w:val="00135F2D"/>
    <w:rsid w:val="00136740"/>
    <w:rsid w:val="001374C2"/>
    <w:rsid w:val="00137789"/>
    <w:rsid w:val="00140136"/>
    <w:rsid w:val="0014108C"/>
    <w:rsid w:val="00141527"/>
    <w:rsid w:val="001417F2"/>
    <w:rsid w:val="00141D8E"/>
    <w:rsid w:val="00142747"/>
    <w:rsid w:val="0014318A"/>
    <w:rsid w:val="00143914"/>
    <w:rsid w:val="00143DD6"/>
    <w:rsid w:val="00145088"/>
    <w:rsid w:val="001452FC"/>
    <w:rsid w:val="00146030"/>
    <w:rsid w:val="001466FC"/>
    <w:rsid w:val="00147686"/>
    <w:rsid w:val="00147A41"/>
    <w:rsid w:val="00150151"/>
    <w:rsid w:val="00150F4B"/>
    <w:rsid w:val="001518FA"/>
    <w:rsid w:val="00152386"/>
    <w:rsid w:val="00152406"/>
    <w:rsid w:val="0015296A"/>
    <w:rsid w:val="001538D9"/>
    <w:rsid w:val="0015483F"/>
    <w:rsid w:val="00154E6C"/>
    <w:rsid w:val="00155EAB"/>
    <w:rsid w:val="001563C5"/>
    <w:rsid w:val="00156C08"/>
    <w:rsid w:val="00157246"/>
    <w:rsid w:val="00157685"/>
    <w:rsid w:val="0016049F"/>
    <w:rsid w:val="001605F6"/>
    <w:rsid w:val="001608C7"/>
    <w:rsid w:val="0016097A"/>
    <w:rsid w:val="001612F2"/>
    <w:rsid w:val="00162D7F"/>
    <w:rsid w:val="00163482"/>
    <w:rsid w:val="001637AF"/>
    <w:rsid w:val="0016381E"/>
    <w:rsid w:val="00163BE4"/>
    <w:rsid w:val="00163CA3"/>
    <w:rsid w:val="00164A48"/>
    <w:rsid w:val="00164DE8"/>
    <w:rsid w:val="001666EF"/>
    <w:rsid w:val="0016732E"/>
    <w:rsid w:val="0017016F"/>
    <w:rsid w:val="00170A10"/>
    <w:rsid w:val="00170BFE"/>
    <w:rsid w:val="0017119A"/>
    <w:rsid w:val="00172CE9"/>
    <w:rsid w:val="00173203"/>
    <w:rsid w:val="00173D44"/>
    <w:rsid w:val="00174858"/>
    <w:rsid w:val="00175A46"/>
    <w:rsid w:val="00175FDC"/>
    <w:rsid w:val="00176A3E"/>
    <w:rsid w:val="00176CE8"/>
    <w:rsid w:val="0017784D"/>
    <w:rsid w:val="001805A1"/>
    <w:rsid w:val="0018064B"/>
    <w:rsid w:val="001806B8"/>
    <w:rsid w:val="00180D9E"/>
    <w:rsid w:val="00181C6B"/>
    <w:rsid w:val="0018248A"/>
    <w:rsid w:val="00183F28"/>
    <w:rsid w:val="0018499B"/>
    <w:rsid w:val="00184EE2"/>
    <w:rsid w:val="00184F1B"/>
    <w:rsid w:val="00185209"/>
    <w:rsid w:val="00185549"/>
    <w:rsid w:val="00185A22"/>
    <w:rsid w:val="0018617D"/>
    <w:rsid w:val="001869F5"/>
    <w:rsid w:val="00187184"/>
    <w:rsid w:val="00187C0C"/>
    <w:rsid w:val="00187D7C"/>
    <w:rsid w:val="00187FE7"/>
    <w:rsid w:val="0019102D"/>
    <w:rsid w:val="001911F3"/>
    <w:rsid w:val="00192B54"/>
    <w:rsid w:val="0019319D"/>
    <w:rsid w:val="001932D9"/>
    <w:rsid w:val="001941BF"/>
    <w:rsid w:val="001941D5"/>
    <w:rsid w:val="001941E2"/>
    <w:rsid w:val="001944E9"/>
    <w:rsid w:val="001948F3"/>
    <w:rsid w:val="00194D08"/>
    <w:rsid w:val="00194EA5"/>
    <w:rsid w:val="00195600"/>
    <w:rsid w:val="00195D3C"/>
    <w:rsid w:val="00195FA5"/>
    <w:rsid w:val="00196621"/>
    <w:rsid w:val="00197561"/>
    <w:rsid w:val="001A10D0"/>
    <w:rsid w:val="001A10EB"/>
    <w:rsid w:val="001A3876"/>
    <w:rsid w:val="001A3F52"/>
    <w:rsid w:val="001A45F4"/>
    <w:rsid w:val="001A5ACB"/>
    <w:rsid w:val="001A6280"/>
    <w:rsid w:val="001A6864"/>
    <w:rsid w:val="001A68CB"/>
    <w:rsid w:val="001A6AA9"/>
    <w:rsid w:val="001A7D6C"/>
    <w:rsid w:val="001A7DDF"/>
    <w:rsid w:val="001B0073"/>
    <w:rsid w:val="001B02D2"/>
    <w:rsid w:val="001B18A6"/>
    <w:rsid w:val="001B2654"/>
    <w:rsid w:val="001B27C7"/>
    <w:rsid w:val="001B29A1"/>
    <w:rsid w:val="001B2B51"/>
    <w:rsid w:val="001B383A"/>
    <w:rsid w:val="001B3997"/>
    <w:rsid w:val="001B41E7"/>
    <w:rsid w:val="001B4DDB"/>
    <w:rsid w:val="001B7166"/>
    <w:rsid w:val="001B75CA"/>
    <w:rsid w:val="001C05AD"/>
    <w:rsid w:val="001C11C1"/>
    <w:rsid w:val="001C1221"/>
    <w:rsid w:val="001C1AC3"/>
    <w:rsid w:val="001C3023"/>
    <w:rsid w:val="001C433A"/>
    <w:rsid w:val="001C5BAC"/>
    <w:rsid w:val="001C697A"/>
    <w:rsid w:val="001C7733"/>
    <w:rsid w:val="001C7B2D"/>
    <w:rsid w:val="001C7B42"/>
    <w:rsid w:val="001C7BEB"/>
    <w:rsid w:val="001D0700"/>
    <w:rsid w:val="001D1353"/>
    <w:rsid w:val="001D14D8"/>
    <w:rsid w:val="001D1BE7"/>
    <w:rsid w:val="001D2255"/>
    <w:rsid w:val="001D2325"/>
    <w:rsid w:val="001D3015"/>
    <w:rsid w:val="001D44DB"/>
    <w:rsid w:val="001D4819"/>
    <w:rsid w:val="001D49CB"/>
    <w:rsid w:val="001D5B1B"/>
    <w:rsid w:val="001D77A5"/>
    <w:rsid w:val="001D7FDC"/>
    <w:rsid w:val="001E0BDF"/>
    <w:rsid w:val="001E0D7C"/>
    <w:rsid w:val="001E0EDB"/>
    <w:rsid w:val="001E16E9"/>
    <w:rsid w:val="001E18CC"/>
    <w:rsid w:val="001E53AE"/>
    <w:rsid w:val="001E618B"/>
    <w:rsid w:val="001F0C89"/>
    <w:rsid w:val="001F2528"/>
    <w:rsid w:val="001F2796"/>
    <w:rsid w:val="001F2B8D"/>
    <w:rsid w:val="001F3D83"/>
    <w:rsid w:val="001F40DC"/>
    <w:rsid w:val="001F4586"/>
    <w:rsid w:val="001F4D9D"/>
    <w:rsid w:val="001F59E6"/>
    <w:rsid w:val="001F5E94"/>
    <w:rsid w:val="001F78A8"/>
    <w:rsid w:val="00200588"/>
    <w:rsid w:val="002011F7"/>
    <w:rsid w:val="0020137A"/>
    <w:rsid w:val="002015D8"/>
    <w:rsid w:val="002017F4"/>
    <w:rsid w:val="0020289E"/>
    <w:rsid w:val="00202D6A"/>
    <w:rsid w:val="002030DA"/>
    <w:rsid w:val="00203270"/>
    <w:rsid w:val="0020421E"/>
    <w:rsid w:val="002059BB"/>
    <w:rsid w:val="002059EE"/>
    <w:rsid w:val="00206FF8"/>
    <w:rsid w:val="00207540"/>
    <w:rsid w:val="00207DDD"/>
    <w:rsid w:val="00210105"/>
    <w:rsid w:val="002110B4"/>
    <w:rsid w:val="0021158B"/>
    <w:rsid w:val="002116DD"/>
    <w:rsid w:val="00211A35"/>
    <w:rsid w:val="00211C09"/>
    <w:rsid w:val="00211D8E"/>
    <w:rsid w:val="0021498C"/>
    <w:rsid w:val="00214AD5"/>
    <w:rsid w:val="00214BC3"/>
    <w:rsid w:val="00214C73"/>
    <w:rsid w:val="00214D7C"/>
    <w:rsid w:val="002152BD"/>
    <w:rsid w:val="00215B8A"/>
    <w:rsid w:val="00217414"/>
    <w:rsid w:val="0021741B"/>
    <w:rsid w:val="00217541"/>
    <w:rsid w:val="00217DC1"/>
    <w:rsid w:val="002208F1"/>
    <w:rsid w:val="00220C2E"/>
    <w:rsid w:val="00220CF7"/>
    <w:rsid w:val="0022109B"/>
    <w:rsid w:val="00221348"/>
    <w:rsid w:val="0022155C"/>
    <w:rsid w:val="00221806"/>
    <w:rsid w:val="00221A56"/>
    <w:rsid w:val="0022238C"/>
    <w:rsid w:val="0022288E"/>
    <w:rsid w:val="00223083"/>
    <w:rsid w:val="00223FEE"/>
    <w:rsid w:val="00224B0A"/>
    <w:rsid w:val="00225D0B"/>
    <w:rsid w:val="00226B3E"/>
    <w:rsid w:val="00227A2A"/>
    <w:rsid w:val="00227B00"/>
    <w:rsid w:val="00227F4C"/>
    <w:rsid w:val="002300AF"/>
    <w:rsid w:val="002306A5"/>
    <w:rsid w:val="00230746"/>
    <w:rsid w:val="00230A78"/>
    <w:rsid w:val="00231394"/>
    <w:rsid w:val="002331CB"/>
    <w:rsid w:val="00235632"/>
    <w:rsid w:val="00235994"/>
    <w:rsid w:val="002359FB"/>
    <w:rsid w:val="00237276"/>
    <w:rsid w:val="0023758F"/>
    <w:rsid w:val="00237E8B"/>
    <w:rsid w:val="002400F9"/>
    <w:rsid w:val="00240307"/>
    <w:rsid w:val="00240FB9"/>
    <w:rsid w:val="00241062"/>
    <w:rsid w:val="00241ED4"/>
    <w:rsid w:val="00241ED5"/>
    <w:rsid w:val="00241F4B"/>
    <w:rsid w:val="00242091"/>
    <w:rsid w:val="00242252"/>
    <w:rsid w:val="002439E1"/>
    <w:rsid w:val="00244657"/>
    <w:rsid w:val="00244B34"/>
    <w:rsid w:val="00246083"/>
    <w:rsid w:val="00247275"/>
    <w:rsid w:val="00247963"/>
    <w:rsid w:val="00247C8C"/>
    <w:rsid w:val="00247D05"/>
    <w:rsid w:val="00247E39"/>
    <w:rsid w:val="00250B43"/>
    <w:rsid w:val="00251A4F"/>
    <w:rsid w:val="002522E1"/>
    <w:rsid w:val="00252903"/>
    <w:rsid w:val="002533A7"/>
    <w:rsid w:val="0025386D"/>
    <w:rsid w:val="00253F8C"/>
    <w:rsid w:val="00254048"/>
    <w:rsid w:val="002544F9"/>
    <w:rsid w:val="00254C7F"/>
    <w:rsid w:val="00255EDF"/>
    <w:rsid w:val="00257DF7"/>
    <w:rsid w:val="00260456"/>
    <w:rsid w:val="00260651"/>
    <w:rsid w:val="00260985"/>
    <w:rsid w:val="00261DBF"/>
    <w:rsid w:val="00262514"/>
    <w:rsid w:val="002637A5"/>
    <w:rsid w:val="00263814"/>
    <w:rsid w:val="00263C11"/>
    <w:rsid w:val="002648F3"/>
    <w:rsid w:val="00266BF4"/>
    <w:rsid w:val="0026727E"/>
    <w:rsid w:val="0026769E"/>
    <w:rsid w:val="00267705"/>
    <w:rsid w:val="00267B63"/>
    <w:rsid w:val="0027008B"/>
    <w:rsid w:val="00271092"/>
    <w:rsid w:val="002710EA"/>
    <w:rsid w:val="00271EC1"/>
    <w:rsid w:val="00272D58"/>
    <w:rsid w:val="00272F82"/>
    <w:rsid w:val="002738FA"/>
    <w:rsid w:val="00274066"/>
    <w:rsid w:val="00274ECC"/>
    <w:rsid w:val="00274F4C"/>
    <w:rsid w:val="0027547B"/>
    <w:rsid w:val="002761BF"/>
    <w:rsid w:val="00276448"/>
    <w:rsid w:val="0027763D"/>
    <w:rsid w:val="002802C0"/>
    <w:rsid w:val="00280320"/>
    <w:rsid w:val="0028116D"/>
    <w:rsid w:val="00281BED"/>
    <w:rsid w:val="0028371D"/>
    <w:rsid w:val="0028398F"/>
    <w:rsid w:val="00284324"/>
    <w:rsid w:val="00284440"/>
    <w:rsid w:val="002849D7"/>
    <w:rsid w:val="00285106"/>
    <w:rsid w:val="002863B6"/>
    <w:rsid w:val="00286570"/>
    <w:rsid w:val="00286BC7"/>
    <w:rsid w:val="00287F2D"/>
    <w:rsid w:val="00290014"/>
    <w:rsid w:val="00290332"/>
    <w:rsid w:val="00290674"/>
    <w:rsid w:val="002906DD"/>
    <w:rsid w:val="00290C53"/>
    <w:rsid w:val="00292163"/>
    <w:rsid w:val="002926A9"/>
    <w:rsid w:val="00293843"/>
    <w:rsid w:val="00293AB7"/>
    <w:rsid w:val="0029441F"/>
    <w:rsid w:val="002945E9"/>
    <w:rsid w:val="002946F9"/>
    <w:rsid w:val="00295A07"/>
    <w:rsid w:val="00295F54"/>
    <w:rsid w:val="00296342"/>
    <w:rsid w:val="00296492"/>
    <w:rsid w:val="00296A66"/>
    <w:rsid w:val="002978BF"/>
    <w:rsid w:val="00297B48"/>
    <w:rsid w:val="002A0705"/>
    <w:rsid w:val="002A07A9"/>
    <w:rsid w:val="002A1B01"/>
    <w:rsid w:val="002A1D89"/>
    <w:rsid w:val="002A3525"/>
    <w:rsid w:val="002A3878"/>
    <w:rsid w:val="002A4A1F"/>
    <w:rsid w:val="002A5A52"/>
    <w:rsid w:val="002A77E8"/>
    <w:rsid w:val="002A78C3"/>
    <w:rsid w:val="002A7E57"/>
    <w:rsid w:val="002B0CF9"/>
    <w:rsid w:val="002B246A"/>
    <w:rsid w:val="002B26A0"/>
    <w:rsid w:val="002B2B9C"/>
    <w:rsid w:val="002B3C78"/>
    <w:rsid w:val="002B3EF3"/>
    <w:rsid w:val="002B3F85"/>
    <w:rsid w:val="002B4137"/>
    <w:rsid w:val="002B4E5D"/>
    <w:rsid w:val="002B6062"/>
    <w:rsid w:val="002B66A5"/>
    <w:rsid w:val="002B6AA1"/>
    <w:rsid w:val="002B6CB1"/>
    <w:rsid w:val="002B77B5"/>
    <w:rsid w:val="002B7D65"/>
    <w:rsid w:val="002C0BA9"/>
    <w:rsid w:val="002C0C5D"/>
    <w:rsid w:val="002C0D1C"/>
    <w:rsid w:val="002C1CFE"/>
    <w:rsid w:val="002C1E72"/>
    <w:rsid w:val="002C35A0"/>
    <w:rsid w:val="002C398D"/>
    <w:rsid w:val="002C4F72"/>
    <w:rsid w:val="002C547C"/>
    <w:rsid w:val="002C5531"/>
    <w:rsid w:val="002C6ACD"/>
    <w:rsid w:val="002D0AAD"/>
    <w:rsid w:val="002D0B42"/>
    <w:rsid w:val="002D1440"/>
    <w:rsid w:val="002D145E"/>
    <w:rsid w:val="002D1C3C"/>
    <w:rsid w:val="002D2761"/>
    <w:rsid w:val="002D2819"/>
    <w:rsid w:val="002D29F5"/>
    <w:rsid w:val="002D2F01"/>
    <w:rsid w:val="002D345B"/>
    <w:rsid w:val="002D4920"/>
    <w:rsid w:val="002D5040"/>
    <w:rsid w:val="002D512B"/>
    <w:rsid w:val="002D51A0"/>
    <w:rsid w:val="002D62B0"/>
    <w:rsid w:val="002D6E0C"/>
    <w:rsid w:val="002E0055"/>
    <w:rsid w:val="002E0A56"/>
    <w:rsid w:val="002E0E44"/>
    <w:rsid w:val="002E155E"/>
    <w:rsid w:val="002E159D"/>
    <w:rsid w:val="002E16E7"/>
    <w:rsid w:val="002E1C53"/>
    <w:rsid w:val="002E2B47"/>
    <w:rsid w:val="002E44E8"/>
    <w:rsid w:val="002E4FA7"/>
    <w:rsid w:val="002E53D1"/>
    <w:rsid w:val="002E5953"/>
    <w:rsid w:val="002E6295"/>
    <w:rsid w:val="002E65F1"/>
    <w:rsid w:val="002E6DE6"/>
    <w:rsid w:val="002E7583"/>
    <w:rsid w:val="002E7ED6"/>
    <w:rsid w:val="002F0127"/>
    <w:rsid w:val="002F108E"/>
    <w:rsid w:val="002F1425"/>
    <w:rsid w:val="002F152F"/>
    <w:rsid w:val="002F1A08"/>
    <w:rsid w:val="002F21D7"/>
    <w:rsid w:val="002F25B3"/>
    <w:rsid w:val="002F26E4"/>
    <w:rsid w:val="002F2800"/>
    <w:rsid w:val="002F2B4A"/>
    <w:rsid w:val="002F2E3C"/>
    <w:rsid w:val="002F41E7"/>
    <w:rsid w:val="002F516C"/>
    <w:rsid w:val="002F6CC3"/>
    <w:rsid w:val="002F75AF"/>
    <w:rsid w:val="002F7B9A"/>
    <w:rsid w:val="00301864"/>
    <w:rsid w:val="003022CB"/>
    <w:rsid w:val="00302A24"/>
    <w:rsid w:val="00303230"/>
    <w:rsid w:val="0030358F"/>
    <w:rsid w:val="00303AD5"/>
    <w:rsid w:val="00303CAD"/>
    <w:rsid w:val="00303F27"/>
    <w:rsid w:val="003040BD"/>
    <w:rsid w:val="00304777"/>
    <w:rsid w:val="00304E8B"/>
    <w:rsid w:val="003051F4"/>
    <w:rsid w:val="003059E0"/>
    <w:rsid w:val="00305C22"/>
    <w:rsid w:val="003061EC"/>
    <w:rsid w:val="003068B1"/>
    <w:rsid w:val="00306F66"/>
    <w:rsid w:val="00306FEF"/>
    <w:rsid w:val="00307835"/>
    <w:rsid w:val="00307AEE"/>
    <w:rsid w:val="00307AFF"/>
    <w:rsid w:val="00310045"/>
    <w:rsid w:val="00310BF2"/>
    <w:rsid w:val="00310C85"/>
    <w:rsid w:val="00310ECE"/>
    <w:rsid w:val="00311605"/>
    <w:rsid w:val="0031197A"/>
    <w:rsid w:val="00311B07"/>
    <w:rsid w:val="00311BDA"/>
    <w:rsid w:val="003141F2"/>
    <w:rsid w:val="00314E7B"/>
    <w:rsid w:val="003152E0"/>
    <w:rsid w:val="00315521"/>
    <w:rsid w:val="00317834"/>
    <w:rsid w:val="00317A19"/>
    <w:rsid w:val="00317A53"/>
    <w:rsid w:val="00320512"/>
    <w:rsid w:val="00320703"/>
    <w:rsid w:val="0032222B"/>
    <w:rsid w:val="00322962"/>
    <w:rsid w:val="00322E0F"/>
    <w:rsid w:val="003241B1"/>
    <w:rsid w:val="003247DC"/>
    <w:rsid w:val="00325AC6"/>
    <w:rsid w:val="00326448"/>
    <w:rsid w:val="00326C9D"/>
    <w:rsid w:val="00327435"/>
    <w:rsid w:val="00327667"/>
    <w:rsid w:val="00331AE3"/>
    <w:rsid w:val="00331CDA"/>
    <w:rsid w:val="00331FF1"/>
    <w:rsid w:val="00332A23"/>
    <w:rsid w:val="003332CD"/>
    <w:rsid w:val="003339F7"/>
    <w:rsid w:val="0033470D"/>
    <w:rsid w:val="00335896"/>
    <w:rsid w:val="003359A2"/>
    <w:rsid w:val="00335CD8"/>
    <w:rsid w:val="00335FD2"/>
    <w:rsid w:val="00336CC2"/>
    <w:rsid w:val="00337745"/>
    <w:rsid w:val="0034026E"/>
    <w:rsid w:val="00341999"/>
    <w:rsid w:val="00341D7F"/>
    <w:rsid w:val="00342D22"/>
    <w:rsid w:val="00343305"/>
    <w:rsid w:val="00343BD9"/>
    <w:rsid w:val="00343E48"/>
    <w:rsid w:val="00344D83"/>
    <w:rsid w:val="00345AF0"/>
    <w:rsid w:val="00346922"/>
    <w:rsid w:val="00346F20"/>
    <w:rsid w:val="00347465"/>
    <w:rsid w:val="00350C55"/>
    <w:rsid w:val="00352680"/>
    <w:rsid w:val="00353053"/>
    <w:rsid w:val="00353202"/>
    <w:rsid w:val="003534F7"/>
    <w:rsid w:val="00353F58"/>
    <w:rsid w:val="00354578"/>
    <w:rsid w:val="00354BBD"/>
    <w:rsid w:val="003557FD"/>
    <w:rsid w:val="00355DFB"/>
    <w:rsid w:val="00356BA8"/>
    <w:rsid w:val="00356F01"/>
    <w:rsid w:val="00357293"/>
    <w:rsid w:val="00357610"/>
    <w:rsid w:val="00362F25"/>
    <w:rsid w:val="00363261"/>
    <w:rsid w:val="0036461C"/>
    <w:rsid w:val="00365790"/>
    <w:rsid w:val="0036727E"/>
    <w:rsid w:val="003672A7"/>
    <w:rsid w:val="003672F9"/>
    <w:rsid w:val="00367387"/>
    <w:rsid w:val="0036753B"/>
    <w:rsid w:val="0037086E"/>
    <w:rsid w:val="00370F04"/>
    <w:rsid w:val="003722F6"/>
    <w:rsid w:val="00372CC4"/>
    <w:rsid w:val="0037340A"/>
    <w:rsid w:val="003739D1"/>
    <w:rsid w:val="00373B79"/>
    <w:rsid w:val="0037424B"/>
    <w:rsid w:val="00376030"/>
    <w:rsid w:val="00376135"/>
    <w:rsid w:val="003771D4"/>
    <w:rsid w:val="00377760"/>
    <w:rsid w:val="0038029D"/>
    <w:rsid w:val="00380B9B"/>
    <w:rsid w:val="00380C16"/>
    <w:rsid w:val="003812A2"/>
    <w:rsid w:val="003824C1"/>
    <w:rsid w:val="003825D4"/>
    <w:rsid w:val="00382CF9"/>
    <w:rsid w:val="00383189"/>
    <w:rsid w:val="003839DC"/>
    <w:rsid w:val="00383B01"/>
    <w:rsid w:val="0038438C"/>
    <w:rsid w:val="00384863"/>
    <w:rsid w:val="00384EF0"/>
    <w:rsid w:val="003858A5"/>
    <w:rsid w:val="00385C1A"/>
    <w:rsid w:val="00385F57"/>
    <w:rsid w:val="003861D8"/>
    <w:rsid w:val="0038652E"/>
    <w:rsid w:val="0038723F"/>
    <w:rsid w:val="003872B1"/>
    <w:rsid w:val="00387339"/>
    <w:rsid w:val="0039074A"/>
    <w:rsid w:val="00390BD6"/>
    <w:rsid w:val="00391013"/>
    <w:rsid w:val="00391811"/>
    <w:rsid w:val="00391BAD"/>
    <w:rsid w:val="00392286"/>
    <w:rsid w:val="00392FA6"/>
    <w:rsid w:val="00394798"/>
    <w:rsid w:val="00394D29"/>
    <w:rsid w:val="00394E96"/>
    <w:rsid w:val="0039566C"/>
    <w:rsid w:val="00396348"/>
    <w:rsid w:val="003964BA"/>
    <w:rsid w:val="00397413"/>
    <w:rsid w:val="0039765B"/>
    <w:rsid w:val="003A070E"/>
    <w:rsid w:val="003A217F"/>
    <w:rsid w:val="003A2D8E"/>
    <w:rsid w:val="003A3CAC"/>
    <w:rsid w:val="003A41FC"/>
    <w:rsid w:val="003A441B"/>
    <w:rsid w:val="003A459E"/>
    <w:rsid w:val="003A4DCD"/>
    <w:rsid w:val="003A6BC3"/>
    <w:rsid w:val="003A72AF"/>
    <w:rsid w:val="003B080E"/>
    <w:rsid w:val="003B12BD"/>
    <w:rsid w:val="003B1E4F"/>
    <w:rsid w:val="003B22F7"/>
    <w:rsid w:val="003B244E"/>
    <w:rsid w:val="003B24F6"/>
    <w:rsid w:val="003B26BF"/>
    <w:rsid w:val="003B27CD"/>
    <w:rsid w:val="003B2AC4"/>
    <w:rsid w:val="003B360B"/>
    <w:rsid w:val="003B3614"/>
    <w:rsid w:val="003B3891"/>
    <w:rsid w:val="003B41B5"/>
    <w:rsid w:val="003B46B0"/>
    <w:rsid w:val="003B4F13"/>
    <w:rsid w:val="003B5261"/>
    <w:rsid w:val="003B591A"/>
    <w:rsid w:val="003B5A24"/>
    <w:rsid w:val="003B6210"/>
    <w:rsid w:val="003B7160"/>
    <w:rsid w:val="003B7528"/>
    <w:rsid w:val="003C06F6"/>
    <w:rsid w:val="003C257D"/>
    <w:rsid w:val="003C2968"/>
    <w:rsid w:val="003C2C31"/>
    <w:rsid w:val="003C361C"/>
    <w:rsid w:val="003C3A2C"/>
    <w:rsid w:val="003C3AF2"/>
    <w:rsid w:val="003C3C8D"/>
    <w:rsid w:val="003C5F81"/>
    <w:rsid w:val="003C623B"/>
    <w:rsid w:val="003C69F9"/>
    <w:rsid w:val="003C6D38"/>
    <w:rsid w:val="003C6FCF"/>
    <w:rsid w:val="003C78CD"/>
    <w:rsid w:val="003C7D29"/>
    <w:rsid w:val="003D00BF"/>
    <w:rsid w:val="003D05D2"/>
    <w:rsid w:val="003D1239"/>
    <w:rsid w:val="003D18AF"/>
    <w:rsid w:val="003D2367"/>
    <w:rsid w:val="003D24BA"/>
    <w:rsid w:val="003D3033"/>
    <w:rsid w:val="003D37C3"/>
    <w:rsid w:val="003D3A74"/>
    <w:rsid w:val="003D3C46"/>
    <w:rsid w:val="003D52E5"/>
    <w:rsid w:val="003D5717"/>
    <w:rsid w:val="003D6C53"/>
    <w:rsid w:val="003D6CC7"/>
    <w:rsid w:val="003D6D1F"/>
    <w:rsid w:val="003D6DCB"/>
    <w:rsid w:val="003D7AAC"/>
    <w:rsid w:val="003E0257"/>
    <w:rsid w:val="003E0324"/>
    <w:rsid w:val="003E06AC"/>
    <w:rsid w:val="003E0A27"/>
    <w:rsid w:val="003E1704"/>
    <w:rsid w:val="003E1DF7"/>
    <w:rsid w:val="003E2836"/>
    <w:rsid w:val="003E2911"/>
    <w:rsid w:val="003E336A"/>
    <w:rsid w:val="003E33D5"/>
    <w:rsid w:val="003E3B52"/>
    <w:rsid w:val="003E3DD0"/>
    <w:rsid w:val="003E3F49"/>
    <w:rsid w:val="003E4316"/>
    <w:rsid w:val="003E4CDE"/>
    <w:rsid w:val="003E56E0"/>
    <w:rsid w:val="003E61CB"/>
    <w:rsid w:val="003E6373"/>
    <w:rsid w:val="003E6932"/>
    <w:rsid w:val="003E6DF0"/>
    <w:rsid w:val="003E76F2"/>
    <w:rsid w:val="003F09AC"/>
    <w:rsid w:val="003F11F2"/>
    <w:rsid w:val="003F1285"/>
    <w:rsid w:val="003F1751"/>
    <w:rsid w:val="003F2359"/>
    <w:rsid w:val="003F2D46"/>
    <w:rsid w:val="003F3C58"/>
    <w:rsid w:val="003F4095"/>
    <w:rsid w:val="003F4F4C"/>
    <w:rsid w:val="003F5078"/>
    <w:rsid w:val="003F53B9"/>
    <w:rsid w:val="003F5B34"/>
    <w:rsid w:val="003F6800"/>
    <w:rsid w:val="003F717D"/>
    <w:rsid w:val="003F723C"/>
    <w:rsid w:val="003F7DF6"/>
    <w:rsid w:val="00400DDF"/>
    <w:rsid w:val="00401302"/>
    <w:rsid w:val="004015A0"/>
    <w:rsid w:val="00401C58"/>
    <w:rsid w:val="00401D82"/>
    <w:rsid w:val="00401E2A"/>
    <w:rsid w:val="00404501"/>
    <w:rsid w:val="00406663"/>
    <w:rsid w:val="004066B2"/>
    <w:rsid w:val="0040678C"/>
    <w:rsid w:val="004078EE"/>
    <w:rsid w:val="00407AA9"/>
    <w:rsid w:val="00407C40"/>
    <w:rsid w:val="00410D40"/>
    <w:rsid w:val="004127B9"/>
    <w:rsid w:val="004128D3"/>
    <w:rsid w:val="0041333B"/>
    <w:rsid w:val="00413AED"/>
    <w:rsid w:val="00414376"/>
    <w:rsid w:val="004148B0"/>
    <w:rsid w:val="00414F81"/>
    <w:rsid w:val="00415D14"/>
    <w:rsid w:val="00416B4A"/>
    <w:rsid w:val="00416F3F"/>
    <w:rsid w:val="00417785"/>
    <w:rsid w:val="00417ABD"/>
    <w:rsid w:val="00420207"/>
    <w:rsid w:val="00420348"/>
    <w:rsid w:val="004208C8"/>
    <w:rsid w:val="0042122C"/>
    <w:rsid w:val="004221A4"/>
    <w:rsid w:val="00422523"/>
    <w:rsid w:val="00422E7F"/>
    <w:rsid w:val="00422EB0"/>
    <w:rsid w:val="00422F3C"/>
    <w:rsid w:val="0042343E"/>
    <w:rsid w:val="00423503"/>
    <w:rsid w:val="004235BB"/>
    <w:rsid w:val="004258E5"/>
    <w:rsid w:val="00425D82"/>
    <w:rsid w:val="004265B1"/>
    <w:rsid w:val="00426E09"/>
    <w:rsid w:val="00426E59"/>
    <w:rsid w:val="0042759E"/>
    <w:rsid w:val="00431329"/>
    <w:rsid w:val="0043145A"/>
    <w:rsid w:val="00432500"/>
    <w:rsid w:val="00432924"/>
    <w:rsid w:val="00432BDA"/>
    <w:rsid w:val="00432E53"/>
    <w:rsid w:val="00433657"/>
    <w:rsid w:val="004337A4"/>
    <w:rsid w:val="0043380F"/>
    <w:rsid w:val="0043381E"/>
    <w:rsid w:val="00433874"/>
    <w:rsid w:val="004345A0"/>
    <w:rsid w:val="00435541"/>
    <w:rsid w:val="004377B7"/>
    <w:rsid w:val="00437895"/>
    <w:rsid w:val="00437F2D"/>
    <w:rsid w:val="00440367"/>
    <w:rsid w:val="004416D5"/>
    <w:rsid w:val="00441A11"/>
    <w:rsid w:val="00442A73"/>
    <w:rsid w:val="00443C9A"/>
    <w:rsid w:val="00443D7B"/>
    <w:rsid w:val="00444377"/>
    <w:rsid w:val="004447E6"/>
    <w:rsid w:val="0044485B"/>
    <w:rsid w:val="004458CF"/>
    <w:rsid w:val="00445BF5"/>
    <w:rsid w:val="004460FE"/>
    <w:rsid w:val="004463BB"/>
    <w:rsid w:val="004463CD"/>
    <w:rsid w:val="0044771A"/>
    <w:rsid w:val="004479D2"/>
    <w:rsid w:val="00447A0C"/>
    <w:rsid w:val="00450302"/>
    <w:rsid w:val="00450E80"/>
    <w:rsid w:val="0045122C"/>
    <w:rsid w:val="004514D9"/>
    <w:rsid w:val="0045251B"/>
    <w:rsid w:val="0045279A"/>
    <w:rsid w:val="00454212"/>
    <w:rsid w:val="00454A8D"/>
    <w:rsid w:val="00454D6E"/>
    <w:rsid w:val="00455269"/>
    <w:rsid w:val="0045654E"/>
    <w:rsid w:val="004579B6"/>
    <w:rsid w:val="00457DC3"/>
    <w:rsid w:val="00460BC1"/>
    <w:rsid w:val="00461596"/>
    <w:rsid w:val="0046208B"/>
    <w:rsid w:val="00463A38"/>
    <w:rsid w:val="0046686C"/>
    <w:rsid w:val="004674EB"/>
    <w:rsid w:val="00467F3C"/>
    <w:rsid w:val="004701FC"/>
    <w:rsid w:val="0047073C"/>
    <w:rsid w:val="00470E46"/>
    <w:rsid w:val="00470F5D"/>
    <w:rsid w:val="004711E3"/>
    <w:rsid w:val="0047209C"/>
    <w:rsid w:val="004725F6"/>
    <w:rsid w:val="00474531"/>
    <w:rsid w:val="0047454A"/>
    <w:rsid w:val="00474D0B"/>
    <w:rsid w:val="004758DB"/>
    <w:rsid w:val="00475B65"/>
    <w:rsid w:val="00475DCE"/>
    <w:rsid w:val="00476429"/>
    <w:rsid w:val="00480D8B"/>
    <w:rsid w:val="004824BF"/>
    <w:rsid w:val="00482971"/>
    <w:rsid w:val="00482FE3"/>
    <w:rsid w:val="00484358"/>
    <w:rsid w:val="00484A83"/>
    <w:rsid w:val="004850FF"/>
    <w:rsid w:val="0048587A"/>
    <w:rsid w:val="00485913"/>
    <w:rsid w:val="00485C2A"/>
    <w:rsid w:val="00486427"/>
    <w:rsid w:val="004869D2"/>
    <w:rsid w:val="00486E4B"/>
    <w:rsid w:val="00487A79"/>
    <w:rsid w:val="004905B0"/>
    <w:rsid w:val="00490EE8"/>
    <w:rsid w:val="00490EF6"/>
    <w:rsid w:val="00491EAC"/>
    <w:rsid w:val="00492095"/>
    <w:rsid w:val="00492190"/>
    <w:rsid w:val="004927D8"/>
    <w:rsid w:val="00493C37"/>
    <w:rsid w:val="004943B8"/>
    <w:rsid w:val="0049531B"/>
    <w:rsid w:val="00497BFE"/>
    <w:rsid w:val="00497C76"/>
    <w:rsid w:val="004A02E6"/>
    <w:rsid w:val="004A1B5A"/>
    <w:rsid w:val="004A1D4E"/>
    <w:rsid w:val="004A26FD"/>
    <w:rsid w:val="004A2A21"/>
    <w:rsid w:val="004A3140"/>
    <w:rsid w:val="004A4B5A"/>
    <w:rsid w:val="004A5CE5"/>
    <w:rsid w:val="004A6128"/>
    <w:rsid w:val="004A6762"/>
    <w:rsid w:val="004A6940"/>
    <w:rsid w:val="004A6FF8"/>
    <w:rsid w:val="004A7D7C"/>
    <w:rsid w:val="004B01B9"/>
    <w:rsid w:val="004B03B8"/>
    <w:rsid w:val="004B0C83"/>
    <w:rsid w:val="004B185C"/>
    <w:rsid w:val="004B1AD4"/>
    <w:rsid w:val="004B1BC5"/>
    <w:rsid w:val="004B222C"/>
    <w:rsid w:val="004B2635"/>
    <w:rsid w:val="004B38C5"/>
    <w:rsid w:val="004B3CB9"/>
    <w:rsid w:val="004B3E2F"/>
    <w:rsid w:val="004B4DAF"/>
    <w:rsid w:val="004B4EC6"/>
    <w:rsid w:val="004B58A9"/>
    <w:rsid w:val="004B591B"/>
    <w:rsid w:val="004B59CB"/>
    <w:rsid w:val="004B6896"/>
    <w:rsid w:val="004B7A45"/>
    <w:rsid w:val="004B7A5D"/>
    <w:rsid w:val="004B7BB8"/>
    <w:rsid w:val="004B7EE3"/>
    <w:rsid w:val="004C0482"/>
    <w:rsid w:val="004C0E7C"/>
    <w:rsid w:val="004C19ED"/>
    <w:rsid w:val="004C1A0B"/>
    <w:rsid w:val="004C1BEA"/>
    <w:rsid w:val="004C20A3"/>
    <w:rsid w:val="004C329F"/>
    <w:rsid w:val="004C3340"/>
    <w:rsid w:val="004C335F"/>
    <w:rsid w:val="004C3439"/>
    <w:rsid w:val="004C4A15"/>
    <w:rsid w:val="004C4A6F"/>
    <w:rsid w:val="004C502A"/>
    <w:rsid w:val="004C59A3"/>
    <w:rsid w:val="004C5DB1"/>
    <w:rsid w:val="004C6A5F"/>
    <w:rsid w:val="004C6B58"/>
    <w:rsid w:val="004C6DDC"/>
    <w:rsid w:val="004C71E9"/>
    <w:rsid w:val="004C7336"/>
    <w:rsid w:val="004C755A"/>
    <w:rsid w:val="004C759E"/>
    <w:rsid w:val="004C7999"/>
    <w:rsid w:val="004C7B7D"/>
    <w:rsid w:val="004D0186"/>
    <w:rsid w:val="004D0956"/>
    <w:rsid w:val="004D0B0E"/>
    <w:rsid w:val="004D1421"/>
    <w:rsid w:val="004D1461"/>
    <w:rsid w:val="004D15B9"/>
    <w:rsid w:val="004D1CE6"/>
    <w:rsid w:val="004D1FC0"/>
    <w:rsid w:val="004D2581"/>
    <w:rsid w:val="004D262E"/>
    <w:rsid w:val="004D2865"/>
    <w:rsid w:val="004D2927"/>
    <w:rsid w:val="004D3A5C"/>
    <w:rsid w:val="004D48A3"/>
    <w:rsid w:val="004D4A6F"/>
    <w:rsid w:val="004D4F85"/>
    <w:rsid w:val="004D5AA7"/>
    <w:rsid w:val="004D6A5F"/>
    <w:rsid w:val="004D6E5E"/>
    <w:rsid w:val="004D715E"/>
    <w:rsid w:val="004D73DC"/>
    <w:rsid w:val="004D7C93"/>
    <w:rsid w:val="004E00C3"/>
    <w:rsid w:val="004E1172"/>
    <w:rsid w:val="004E36A8"/>
    <w:rsid w:val="004E3C13"/>
    <w:rsid w:val="004E3F37"/>
    <w:rsid w:val="004E41C6"/>
    <w:rsid w:val="004E4935"/>
    <w:rsid w:val="004E5901"/>
    <w:rsid w:val="004E70E6"/>
    <w:rsid w:val="004E7A4C"/>
    <w:rsid w:val="004E7E02"/>
    <w:rsid w:val="004F0B8C"/>
    <w:rsid w:val="004F0D58"/>
    <w:rsid w:val="004F1234"/>
    <w:rsid w:val="004F3012"/>
    <w:rsid w:val="004F3DEB"/>
    <w:rsid w:val="004F4781"/>
    <w:rsid w:val="004F59A7"/>
    <w:rsid w:val="004F5DB3"/>
    <w:rsid w:val="004F6478"/>
    <w:rsid w:val="004F6F27"/>
    <w:rsid w:val="004F7528"/>
    <w:rsid w:val="004F7BD0"/>
    <w:rsid w:val="004F7C4C"/>
    <w:rsid w:val="005003A9"/>
    <w:rsid w:val="00500A8E"/>
    <w:rsid w:val="00501D85"/>
    <w:rsid w:val="00502A5A"/>
    <w:rsid w:val="00503205"/>
    <w:rsid w:val="00503585"/>
    <w:rsid w:val="00503639"/>
    <w:rsid w:val="00503AE4"/>
    <w:rsid w:val="00504980"/>
    <w:rsid w:val="00505111"/>
    <w:rsid w:val="00505D9F"/>
    <w:rsid w:val="00505E38"/>
    <w:rsid w:val="00506DF9"/>
    <w:rsid w:val="00507F82"/>
    <w:rsid w:val="005108A7"/>
    <w:rsid w:val="005108FC"/>
    <w:rsid w:val="005115F6"/>
    <w:rsid w:val="00511728"/>
    <w:rsid w:val="005129CC"/>
    <w:rsid w:val="00513451"/>
    <w:rsid w:val="00513724"/>
    <w:rsid w:val="0051468A"/>
    <w:rsid w:val="00514D56"/>
    <w:rsid w:val="005161AC"/>
    <w:rsid w:val="005166D7"/>
    <w:rsid w:val="00516B45"/>
    <w:rsid w:val="005206AF"/>
    <w:rsid w:val="005209F2"/>
    <w:rsid w:val="00521068"/>
    <w:rsid w:val="00521BFC"/>
    <w:rsid w:val="0052215B"/>
    <w:rsid w:val="00527087"/>
    <w:rsid w:val="00527939"/>
    <w:rsid w:val="00527EEF"/>
    <w:rsid w:val="00530866"/>
    <w:rsid w:val="0053287A"/>
    <w:rsid w:val="00532AD2"/>
    <w:rsid w:val="005341AC"/>
    <w:rsid w:val="00534263"/>
    <w:rsid w:val="00535505"/>
    <w:rsid w:val="005362DC"/>
    <w:rsid w:val="005362E1"/>
    <w:rsid w:val="00536B99"/>
    <w:rsid w:val="005404BF"/>
    <w:rsid w:val="005404D0"/>
    <w:rsid w:val="00541B2B"/>
    <w:rsid w:val="00542A55"/>
    <w:rsid w:val="00542BA7"/>
    <w:rsid w:val="0054401B"/>
    <w:rsid w:val="005442D1"/>
    <w:rsid w:val="00545563"/>
    <w:rsid w:val="00545A1D"/>
    <w:rsid w:val="005468FC"/>
    <w:rsid w:val="00546D6D"/>
    <w:rsid w:val="0054732A"/>
    <w:rsid w:val="005473DF"/>
    <w:rsid w:val="00547B12"/>
    <w:rsid w:val="00547F58"/>
    <w:rsid w:val="0055195B"/>
    <w:rsid w:val="005525AE"/>
    <w:rsid w:val="00552EF8"/>
    <w:rsid w:val="005540E9"/>
    <w:rsid w:val="00554286"/>
    <w:rsid w:val="005544A5"/>
    <w:rsid w:val="0055476D"/>
    <w:rsid w:val="00554E79"/>
    <w:rsid w:val="0055515E"/>
    <w:rsid w:val="00556860"/>
    <w:rsid w:val="00556A6E"/>
    <w:rsid w:val="005570FF"/>
    <w:rsid w:val="005576FC"/>
    <w:rsid w:val="00557AC1"/>
    <w:rsid w:val="0056016A"/>
    <w:rsid w:val="005604E0"/>
    <w:rsid w:val="00560A33"/>
    <w:rsid w:val="005616CF"/>
    <w:rsid w:val="00561E0E"/>
    <w:rsid w:val="00562713"/>
    <w:rsid w:val="005632B9"/>
    <w:rsid w:val="0056331B"/>
    <w:rsid w:val="00563CF5"/>
    <w:rsid w:val="00564414"/>
    <w:rsid w:val="00564693"/>
    <w:rsid w:val="005653C4"/>
    <w:rsid w:val="005655DA"/>
    <w:rsid w:val="0056604F"/>
    <w:rsid w:val="0056632B"/>
    <w:rsid w:val="00566635"/>
    <w:rsid w:val="00566654"/>
    <w:rsid w:val="00566D5C"/>
    <w:rsid w:val="00567119"/>
    <w:rsid w:val="0056747D"/>
    <w:rsid w:val="00567E53"/>
    <w:rsid w:val="005704FC"/>
    <w:rsid w:val="00570612"/>
    <w:rsid w:val="005710A8"/>
    <w:rsid w:val="00572AE8"/>
    <w:rsid w:val="00572E1A"/>
    <w:rsid w:val="00572FA9"/>
    <w:rsid w:val="00573844"/>
    <w:rsid w:val="005742A0"/>
    <w:rsid w:val="00574A41"/>
    <w:rsid w:val="00574F99"/>
    <w:rsid w:val="00575160"/>
    <w:rsid w:val="00575FB0"/>
    <w:rsid w:val="00576DA1"/>
    <w:rsid w:val="00580818"/>
    <w:rsid w:val="00580DFF"/>
    <w:rsid w:val="005816D4"/>
    <w:rsid w:val="005830F3"/>
    <w:rsid w:val="00583569"/>
    <w:rsid w:val="00584131"/>
    <w:rsid w:val="005848BE"/>
    <w:rsid w:val="00585B7E"/>
    <w:rsid w:val="00586DF5"/>
    <w:rsid w:val="00586F70"/>
    <w:rsid w:val="00587076"/>
    <w:rsid w:val="005878EC"/>
    <w:rsid w:val="005878FC"/>
    <w:rsid w:val="00587C90"/>
    <w:rsid w:val="0059016A"/>
    <w:rsid w:val="00591D2C"/>
    <w:rsid w:val="00592DEE"/>
    <w:rsid w:val="00593381"/>
    <w:rsid w:val="00594004"/>
    <w:rsid w:val="00594CB1"/>
    <w:rsid w:val="00594D94"/>
    <w:rsid w:val="00595226"/>
    <w:rsid w:val="0059540D"/>
    <w:rsid w:val="0059561D"/>
    <w:rsid w:val="00595E63"/>
    <w:rsid w:val="00596279"/>
    <w:rsid w:val="00596E5F"/>
    <w:rsid w:val="005A0241"/>
    <w:rsid w:val="005A0D2E"/>
    <w:rsid w:val="005A163A"/>
    <w:rsid w:val="005A18A4"/>
    <w:rsid w:val="005A2193"/>
    <w:rsid w:val="005A247F"/>
    <w:rsid w:val="005A25FD"/>
    <w:rsid w:val="005A301E"/>
    <w:rsid w:val="005A4478"/>
    <w:rsid w:val="005A51CA"/>
    <w:rsid w:val="005A56EA"/>
    <w:rsid w:val="005A57E6"/>
    <w:rsid w:val="005A67A0"/>
    <w:rsid w:val="005A71E9"/>
    <w:rsid w:val="005A78C6"/>
    <w:rsid w:val="005A7DD3"/>
    <w:rsid w:val="005B0370"/>
    <w:rsid w:val="005B0CB6"/>
    <w:rsid w:val="005B14A0"/>
    <w:rsid w:val="005B1783"/>
    <w:rsid w:val="005B1D5C"/>
    <w:rsid w:val="005B33AB"/>
    <w:rsid w:val="005B38B3"/>
    <w:rsid w:val="005B3D0A"/>
    <w:rsid w:val="005B48F2"/>
    <w:rsid w:val="005B4A2F"/>
    <w:rsid w:val="005B4BB8"/>
    <w:rsid w:val="005B5052"/>
    <w:rsid w:val="005B55CC"/>
    <w:rsid w:val="005B6595"/>
    <w:rsid w:val="005C0A06"/>
    <w:rsid w:val="005C12D6"/>
    <w:rsid w:val="005C19F2"/>
    <w:rsid w:val="005C228D"/>
    <w:rsid w:val="005C2DF8"/>
    <w:rsid w:val="005C356C"/>
    <w:rsid w:val="005C4CB5"/>
    <w:rsid w:val="005C5057"/>
    <w:rsid w:val="005C6540"/>
    <w:rsid w:val="005C6E9D"/>
    <w:rsid w:val="005C7046"/>
    <w:rsid w:val="005C7358"/>
    <w:rsid w:val="005C79FA"/>
    <w:rsid w:val="005C7EF9"/>
    <w:rsid w:val="005C7F8F"/>
    <w:rsid w:val="005D0541"/>
    <w:rsid w:val="005D07C4"/>
    <w:rsid w:val="005D29AE"/>
    <w:rsid w:val="005D2F32"/>
    <w:rsid w:val="005D3265"/>
    <w:rsid w:val="005D4E59"/>
    <w:rsid w:val="005D50DD"/>
    <w:rsid w:val="005D562F"/>
    <w:rsid w:val="005D5698"/>
    <w:rsid w:val="005D596C"/>
    <w:rsid w:val="005D5AD2"/>
    <w:rsid w:val="005D7631"/>
    <w:rsid w:val="005E0CE6"/>
    <w:rsid w:val="005E0DE3"/>
    <w:rsid w:val="005E1920"/>
    <w:rsid w:val="005E2883"/>
    <w:rsid w:val="005E2A3A"/>
    <w:rsid w:val="005E3115"/>
    <w:rsid w:val="005E3B54"/>
    <w:rsid w:val="005E4998"/>
    <w:rsid w:val="005E5091"/>
    <w:rsid w:val="005E5722"/>
    <w:rsid w:val="005E6070"/>
    <w:rsid w:val="005E63FC"/>
    <w:rsid w:val="005E7210"/>
    <w:rsid w:val="005E7DC2"/>
    <w:rsid w:val="005F1490"/>
    <w:rsid w:val="005F1617"/>
    <w:rsid w:val="005F20D2"/>
    <w:rsid w:val="005F27FC"/>
    <w:rsid w:val="005F31FC"/>
    <w:rsid w:val="005F335D"/>
    <w:rsid w:val="005F5288"/>
    <w:rsid w:val="005F56A4"/>
    <w:rsid w:val="005F5B0C"/>
    <w:rsid w:val="005F6F12"/>
    <w:rsid w:val="00600880"/>
    <w:rsid w:val="006028B4"/>
    <w:rsid w:val="00602C69"/>
    <w:rsid w:val="00602EDE"/>
    <w:rsid w:val="006033EE"/>
    <w:rsid w:val="00603BA4"/>
    <w:rsid w:val="0060555C"/>
    <w:rsid w:val="00605A8B"/>
    <w:rsid w:val="00607288"/>
    <w:rsid w:val="00607A47"/>
    <w:rsid w:val="006124DE"/>
    <w:rsid w:val="00612869"/>
    <w:rsid w:val="00613341"/>
    <w:rsid w:val="006136F9"/>
    <w:rsid w:val="0061388E"/>
    <w:rsid w:val="00614093"/>
    <w:rsid w:val="00614384"/>
    <w:rsid w:val="00614A8F"/>
    <w:rsid w:val="00614D5F"/>
    <w:rsid w:val="006152F8"/>
    <w:rsid w:val="00616E76"/>
    <w:rsid w:val="0062015F"/>
    <w:rsid w:val="00620A08"/>
    <w:rsid w:val="00620AFA"/>
    <w:rsid w:val="00620CE6"/>
    <w:rsid w:val="00621E5C"/>
    <w:rsid w:val="006220E4"/>
    <w:rsid w:val="006226B9"/>
    <w:rsid w:val="00622C4A"/>
    <w:rsid w:val="00622D35"/>
    <w:rsid w:val="00623107"/>
    <w:rsid w:val="00623A0E"/>
    <w:rsid w:val="00623AC6"/>
    <w:rsid w:val="006241E3"/>
    <w:rsid w:val="00624E64"/>
    <w:rsid w:val="006252AC"/>
    <w:rsid w:val="0062546E"/>
    <w:rsid w:val="00626215"/>
    <w:rsid w:val="006265FC"/>
    <w:rsid w:val="006266FA"/>
    <w:rsid w:val="0062690F"/>
    <w:rsid w:val="00627353"/>
    <w:rsid w:val="00627375"/>
    <w:rsid w:val="0063000A"/>
    <w:rsid w:val="00630AB5"/>
    <w:rsid w:val="00631552"/>
    <w:rsid w:val="00631B69"/>
    <w:rsid w:val="00631B8A"/>
    <w:rsid w:val="0063248C"/>
    <w:rsid w:val="00633185"/>
    <w:rsid w:val="00634F57"/>
    <w:rsid w:val="006352F2"/>
    <w:rsid w:val="0063699E"/>
    <w:rsid w:val="00637817"/>
    <w:rsid w:val="00637C74"/>
    <w:rsid w:val="0064064B"/>
    <w:rsid w:val="00640737"/>
    <w:rsid w:val="006419F9"/>
    <w:rsid w:val="00643231"/>
    <w:rsid w:val="006433CF"/>
    <w:rsid w:val="0064340E"/>
    <w:rsid w:val="006437A5"/>
    <w:rsid w:val="006437EE"/>
    <w:rsid w:val="00645060"/>
    <w:rsid w:val="00645E0D"/>
    <w:rsid w:val="00646119"/>
    <w:rsid w:val="00646548"/>
    <w:rsid w:val="00646F06"/>
    <w:rsid w:val="00650660"/>
    <w:rsid w:val="00650FF5"/>
    <w:rsid w:val="006512B9"/>
    <w:rsid w:val="00651316"/>
    <w:rsid w:val="0065221D"/>
    <w:rsid w:val="0065272B"/>
    <w:rsid w:val="006529A3"/>
    <w:rsid w:val="00653B01"/>
    <w:rsid w:val="00653BEF"/>
    <w:rsid w:val="006542AC"/>
    <w:rsid w:val="006543EA"/>
    <w:rsid w:val="00654CD3"/>
    <w:rsid w:val="006550F5"/>
    <w:rsid w:val="006553F8"/>
    <w:rsid w:val="0065552A"/>
    <w:rsid w:val="0065552E"/>
    <w:rsid w:val="00656BF3"/>
    <w:rsid w:val="00657750"/>
    <w:rsid w:val="006601D0"/>
    <w:rsid w:val="00660E48"/>
    <w:rsid w:val="006610AC"/>
    <w:rsid w:val="00661416"/>
    <w:rsid w:val="00661699"/>
    <w:rsid w:val="00662EF8"/>
    <w:rsid w:val="006637C8"/>
    <w:rsid w:val="00663A17"/>
    <w:rsid w:val="00664F38"/>
    <w:rsid w:val="00664F7F"/>
    <w:rsid w:val="006657C9"/>
    <w:rsid w:val="006663DE"/>
    <w:rsid w:val="00666833"/>
    <w:rsid w:val="00667813"/>
    <w:rsid w:val="00667855"/>
    <w:rsid w:val="00671444"/>
    <w:rsid w:val="006716F8"/>
    <w:rsid w:val="0067182F"/>
    <w:rsid w:val="0067242E"/>
    <w:rsid w:val="00672B2E"/>
    <w:rsid w:val="00672B3F"/>
    <w:rsid w:val="00672CD5"/>
    <w:rsid w:val="0067309F"/>
    <w:rsid w:val="00673129"/>
    <w:rsid w:val="006733C7"/>
    <w:rsid w:val="00673587"/>
    <w:rsid w:val="00673610"/>
    <w:rsid w:val="00674CDE"/>
    <w:rsid w:val="0067521B"/>
    <w:rsid w:val="00675752"/>
    <w:rsid w:val="00676065"/>
    <w:rsid w:val="006769A4"/>
    <w:rsid w:val="0067716E"/>
    <w:rsid w:val="00677F67"/>
    <w:rsid w:val="0068068B"/>
    <w:rsid w:val="00681AC6"/>
    <w:rsid w:val="00681AEF"/>
    <w:rsid w:val="00681B59"/>
    <w:rsid w:val="00682794"/>
    <w:rsid w:val="00682838"/>
    <w:rsid w:val="00682B53"/>
    <w:rsid w:val="00683466"/>
    <w:rsid w:val="00683A42"/>
    <w:rsid w:val="006843D0"/>
    <w:rsid w:val="00685381"/>
    <w:rsid w:val="0068594A"/>
    <w:rsid w:val="00685B6D"/>
    <w:rsid w:val="00686FBB"/>
    <w:rsid w:val="006874B0"/>
    <w:rsid w:val="00687DBA"/>
    <w:rsid w:val="0069030A"/>
    <w:rsid w:val="006903C8"/>
    <w:rsid w:val="00690677"/>
    <w:rsid w:val="006906C7"/>
    <w:rsid w:val="00690731"/>
    <w:rsid w:val="006919C9"/>
    <w:rsid w:val="0069248E"/>
    <w:rsid w:val="006930F9"/>
    <w:rsid w:val="00694077"/>
    <w:rsid w:val="00695454"/>
    <w:rsid w:val="006954C6"/>
    <w:rsid w:val="006974F4"/>
    <w:rsid w:val="0069799D"/>
    <w:rsid w:val="006A0163"/>
    <w:rsid w:val="006A09D4"/>
    <w:rsid w:val="006A0D15"/>
    <w:rsid w:val="006A1013"/>
    <w:rsid w:val="006A1DB5"/>
    <w:rsid w:val="006A226E"/>
    <w:rsid w:val="006A238A"/>
    <w:rsid w:val="006A244F"/>
    <w:rsid w:val="006A252A"/>
    <w:rsid w:val="006A2711"/>
    <w:rsid w:val="006A2DDD"/>
    <w:rsid w:val="006A39DA"/>
    <w:rsid w:val="006A3C08"/>
    <w:rsid w:val="006A3CA2"/>
    <w:rsid w:val="006A40BD"/>
    <w:rsid w:val="006A4F6C"/>
    <w:rsid w:val="006A5D2D"/>
    <w:rsid w:val="006A5F59"/>
    <w:rsid w:val="006A6594"/>
    <w:rsid w:val="006A6E6C"/>
    <w:rsid w:val="006A796F"/>
    <w:rsid w:val="006B2379"/>
    <w:rsid w:val="006B2380"/>
    <w:rsid w:val="006B27B0"/>
    <w:rsid w:val="006B30F8"/>
    <w:rsid w:val="006B3140"/>
    <w:rsid w:val="006B3AD7"/>
    <w:rsid w:val="006B3B13"/>
    <w:rsid w:val="006B4C54"/>
    <w:rsid w:val="006B50C5"/>
    <w:rsid w:val="006B6047"/>
    <w:rsid w:val="006B607A"/>
    <w:rsid w:val="006B679F"/>
    <w:rsid w:val="006B6D43"/>
    <w:rsid w:val="006B6DE9"/>
    <w:rsid w:val="006B7165"/>
    <w:rsid w:val="006B73EA"/>
    <w:rsid w:val="006C0664"/>
    <w:rsid w:val="006C0D55"/>
    <w:rsid w:val="006C145C"/>
    <w:rsid w:val="006C1D17"/>
    <w:rsid w:val="006C21FE"/>
    <w:rsid w:val="006C2FDF"/>
    <w:rsid w:val="006C4FC4"/>
    <w:rsid w:val="006C52FE"/>
    <w:rsid w:val="006C5874"/>
    <w:rsid w:val="006C6114"/>
    <w:rsid w:val="006C693B"/>
    <w:rsid w:val="006C69CB"/>
    <w:rsid w:val="006D086E"/>
    <w:rsid w:val="006D0D1E"/>
    <w:rsid w:val="006D18C6"/>
    <w:rsid w:val="006D2564"/>
    <w:rsid w:val="006D2592"/>
    <w:rsid w:val="006D2F3C"/>
    <w:rsid w:val="006D525B"/>
    <w:rsid w:val="006D526C"/>
    <w:rsid w:val="006D5942"/>
    <w:rsid w:val="006D5EAE"/>
    <w:rsid w:val="006D6621"/>
    <w:rsid w:val="006D7F9E"/>
    <w:rsid w:val="006E0119"/>
    <w:rsid w:val="006E0996"/>
    <w:rsid w:val="006E1609"/>
    <w:rsid w:val="006E413B"/>
    <w:rsid w:val="006E48BA"/>
    <w:rsid w:val="006E51F2"/>
    <w:rsid w:val="006E6C36"/>
    <w:rsid w:val="006E7167"/>
    <w:rsid w:val="006F0449"/>
    <w:rsid w:val="006F055E"/>
    <w:rsid w:val="006F0C08"/>
    <w:rsid w:val="006F0D0A"/>
    <w:rsid w:val="006F1217"/>
    <w:rsid w:val="006F1CBA"/>
    <w:rsid w:val="006F1FAA"/>
    <w:rsid w:val="006F2AC2"/>
    <w:rsid w:val="006F2C69"/>
    <w:rsid w:val="006F3974"/>
    <w:rsid w:val="006F5258"/>
    <w:rsid w:val="006F5601"/>
    <w:rsid w:val="006F57C9"/>
    <w:rsid w:val="006F682E"/>
    <w:rsid w:val="006F697D"/>
    <w:rsid w:val="006F733F"/>
    <w:rsid w:val="006F7EC6"/>
    <w:rsid w:val="00700E12"/>
    <w:rsid w:val="00700F84"/>
    <w:rsid w:val="00701EA6"/>
    <w:rsid w:val="00701FB3"/>
    <w:rsid w:val="00702969"/>
    <w:rsid w:val="00703785"/>
    <w:rsid w:val="00704747"/>
    <w:rsid w:val="00704E65"/>
    <w:rsid w:val="007054FE"/>
    <w:rsid w:val="00705B99"/>
    <w:rsid w:val="00706074"/>
    <w:rsid w:val="00706278"/>
    <w:rsid w:val="00707CCE"/>
    <w:rsid w:val="007109C9"/>
    <w:rsid w:val="00710E86"/>
    <w:rsid w:val="00711827"/>
    <w:rsid w:val="0071209C"/>
    <w:rsid w:val="00712AFA"/>
    <w:rsid w:val="00712DE7"/>
    <w:rsid w:val="0071354B"/>
    <w:rsid w:val="00713DA7"/>
    <w:rsid w:val="007146A3"/>
    <w:rsid w:val="00715561"/>
    <w:rsid w:val="0071637D"/>
    <w:rsid w:val="00716780"/>
    <w:rsid w:val="007173E2"/>
    <w:rsid w:val="00721426"/>
    <w:rsid w:val="00721AA2"/>
    <w:rsid w:val="0072253C"/>
    <w:rsid w:val="007226AB"/>
    <w:rsid w:val="00724646"/>
    <w:rsid w:val="007257FC"/>
    <w:rsid w:val="00725CB5"/>
    <w:rsid w:val="00725D85"/>
    <w:rsid w:val="007262DD"/>
    <w:rsid w:val="00726883"/>
    <w:rsid w:val="00727BDB"/>
    <w:rsid w:val="00727FA2"/>
    <w:rsid w:val="0073015F"/>
    <w:rsid w:val="00732A25"/>
    <w:rsid w:val="0073362B"/>
    <w:rsid w:val="0073362D"/>
    <w:rsid w:val="007336EE"/>
    <w:rsid w:val="0073419B"/>
    <w:rsid w:val="007348F0"/>
    <w:rsid w:val="00735451"/>
    <w:rsid w:val="007355ED"/>
    <w:rsid w:val="0073637B"/>
    <w:rsid w:val="00736D5C"/>
    <w:rsid w:val="00737122"/>
    <w:rsid w:val="007372BE"/>
    <w:rsid w:val="00740188"/>
    <w:rsid w:val="007401EB"/>
    <w:rsid w:val="00740282"/>
    <w:rsid w:val="00740A8A"/>
    <w:rsid w:val="00740CA5"/>
    <w:rsid w:val="0074167B"/>
    <w:rsid w:val="00742292"/>
    <w:rsid w:val="0074279E"/>
    <w:rsid w:val="00743597"/>
    <w:rsid w:val="00743E0A"/>
    <w:rsid w:val="00744502"/>
    <w:rsid w:val="007445DD"/>
    <w:rsid w:val="00745307"/>
    <w:rsid w:val="00745D14"/>
    <w:rsid w:val="00746BA4"/>
    <w:rsid w:val="00747137"/>
    <w:rsid w:val="007472FF"/>
    <w:rsid w:val="00747FB6"/>
    <w:rsid w:val="00750031"/>
    <w:rsid w:val="00750155"/>
    <w:rsid w:val="00750263"/>
    <w:rsid w:val="007508E4"/>
    <w:rsid w:val="007509F8"/>
    <w:rsid w:val="0075123A"/>
    <w:rsid w:val="00751655"/>
    <w:rsid w:val="00751F6B"/>
    <w:rsid w:val="007524CF"/>
    <w:rsid w:val="00752F9C"/>
    <w:rsid w:val="0075300E"/>
    <w:rsid w:val="00753A52"/>
    <w:rsid w:val="00754E0B"/>
    <w:rsid w:val="0075562E"/>
    <w:rsid w:val="00756400"/>
    <w:rsid w:val="007617B0"/>
    <w:rsid w:val="00761988"/>
    <w:rsid w:val="0076250A"/>
    <w:rsid w:val="007627E3"/>
    <w:rsid w:val="00765458"/>
    <w:rsid w:val="00765736"/>
    <w:rsid w:val="00766262"/>
    <w:rsid w:val="00767467"/>
    <w:rsid w:val="00767CA6"/>
    <w:rsid w:val="00770069"/>
    <w:rsid w:val="00770287"/>
    <w:rsid w:val="00771BA0"/>
    <w:rsid w:val="00772D87"/>
    <w:rsid w:val="007732DC"/>
    <w:rsid w:val="00773664"/>
    <w:rsid w:val="0077477E"/>
    <w:rsid w:val="00775230"/>
    <w:rsid w:val="007753EB"/>
    <w:rsid w:val="00775A0A"/>
    <w:rsid w:val="00775F68"/>
    <w:rsid w:val="00776746"/>
    <w:rsid w:val="0077787F"/>
    <w:rsid w:val="00777DDB"/>
    <w:rsid w:val="00780330"/>
    <w:rsid w:val="00780F7E"/>
    <w:rsid w:val="00782176"/>
    <w:rsid w:val="007822F3"/>
    <w:rsid w:val="00782786"/>
    <w:rsid w:val="00783E4D"/>
    <w:rsid w:val="00785464"/>
    <w:rsid w:val="00785973"/>
    <w:rsid w:val="00785A35"/>
    <w:rsid w:val="00790E31"/>
    <w:rsid w:val="00791084"/>
    <w:rsid w:val="0079137E"/>
    <w:rsid w:val="00791A66"/>
    <w:rsid w:val="00791B4E"/>
    <w:rsid w:val="00791D95"/>
    <w:rsid w:val="00792824"/>
    <w:rsid w:val="00792963"/>
    <w:rsid w:val="00792E3F"/>
    <w:rsid w:val="00792E77"/>
    <w:rsid w:val="00793894"/>
    <w:rsid w:val="00793E39"/>
    <w:rsid w:val="007942EF"/>
    <w:rsid w:val="0079459F"/>
    <w:rsid w:val="0079471A"/>
    <w:rsid w:val="00794778"/>
    <w:rsid w:val="00794AC3"/>
    <w:rsid w:val="00794D9E"/>
    <w:rsid w:val="00795286"/>
    <w:rsid w:val="0079575A"/>
    <w:rsid w:val="00795AF6"/>
    <w:rsid w:val="0079707F"/>
    <w:rsid w:val="00797B30"/>
    <w:rsid w:val="007A1560"/>
    <w:rsid w:val="007A160E"/>
    <w:rsid w:val="007A167D"/>
    <w:rsid w:val="007A1FD8"/>
    <w:rsid w:val="007A2175"/>
    <w:rsid w:val="007A23E3"/>
    <w:rsid w:val="007A25E3"/>
    <w:rsid w:val="007A3744"/>
    <w:rsid w:val="007A4037"/>
    <w:rsid w:val="007A4A61"/>
    <w:rsid w:val="007A4C46"/>
    <w:rsid w:val="007A4E0F"/>
    <w:rsid w:val="007A4EE1"/>
    <w:rsid w:val="007A5248"/>
    <w:rsid w:val="007A5336"/>
    <w:rsid w:val="007A6A68"/>
    <w:rsid w:val="007A6CE4"/>
    <w:rsid w:val="007A7B33"/>
    <w:rsid w:val="007A7E4A"/>
    <w:rsid w:val="007A7FDF"/>
    <w:rsid w:val="007B037B"/>
    <w:rsid w:val="007B07DD"/>
    <w:rsid w:val="007B1040"/>
    <w:rsid w:val="007B160C"/>
    <w:rsid w:val="007B1A71"/>
    <w:rsid w:val="007B1E9E"/>
    <w:rsid w:val="007B43FF"/>
    <w:rsid w:val="007B4D06"/>
    <w:rsid w:val="007B5241"/>
    <w:rsid w:val="007B57D7"/>
    <w:rsid w:val="007B5E47"/>
    <w:rsid w:val="007B6242"/>
    <w:rsid w:val="007B64D2"/>
    <w:rsid w:val="007B6621"/>
    <w:rsid w:val="007B6637"/>
    <w:rsid w:val="007B7495"/>
    <w:rsid w:val="007B76D8"/>
    <w:rsid w:val="007B78DE"/>
    <w:rsid w:val="007B7E04"/>
    <w:rsid w:val="007C1746"/>
    <w:rsid w:val="007C1CF1"/>
    <w:rsid w:val="007C22A4"/>
    <w:rsid w:val="007C3129"/>
    <w:rsid w:val="007C3706"/>
    <w:rsid w:val="007C43D8"/>
    <w:rsid w:val="007C5A7B"/>
    <w:rsid w:val="007C5ED4"/>
    <w:rsid w:val="007C7213"/>
    <w:rsid w:val="007C738C"/>
    <w:rsid w:val="007C7583"/>
    <w:rsid w:val="007D03B3"/>
    <w:rsid w:val="007D1235"/>
    <w:rsid w:val="007D1EFE"/>
    <w:rsid w:val="007D266E"/>
    <w:rsid w:val="007D3442"/>
    <w:rsid w:val="007D44ED"/>
    <w:rsid w:val="007D49CA"/>
    <w:rsid w:val="007D568B"/>
    <w:rsid w:val="007D5ABE"/>
    <w:rsid w:val="007D64D1"/>
    <w:rsid w:val="007D703E"/>
    <w:rsid w:val="007D7842"/>
    <w:rsid w:val="007D793C"/>
    <w:rsid w:val="007E09ED"/>
    <w:rsid w:val="007E0FC1"/>
    <w:rsid w:val="007E2A1A"/>
    <w:rsid w:val="007E2C4E"/>
    <w:rsid w:val="007E3725"/>
    <w:rsid w:val="007E3AC1"/>
    <w:rsid w:val="007E4238"/>
    <w:rsid w:val="007E4722"/>
    <w:rsid w:val="007E4CE5"/>
    <w:rsid w:val="007E58A2"/>
    <w:rsid w:val="007E59B3"/>
    <w:rsid w:val="007E6D93"/>
    <w:rsid w:val="007E73D1"/>
    <w:rsid w:val="007E7F49"/>
    <w:rsid w:val="007F03D2"/>
    <w:rsid w:val="007F0543"/>
    <w:rsid w:val="007F10DA"/>
    <w:rsid w:val="007F1551"/>
    <w:rsid w:val="007F1AD2"/>
    <w:rsid w:val="007F220A"/>
    <w:rsid w:val="007F223B"/>
    <w:rsid w:val="007F2699"/>
    <w:rsid w:val="007F2AB2"/>
    <w:rsid w:val="007F3CD4"/>
    <w:rsid w:val="007F48CE"/>
    <w:rsid w:val="007F4DCE"/>
    <w:rsid w:val="007F50A8"/>
    <w:rsid w:val="007F7F36"/>
    <w:rsid w:val="0080056F"/>
    <w:rsid w:val="00801427"/>
    <w:rsid w:val="00801434"/>
    <w:rsid w:val="00801ABA"/>
    <w:rsid w:val="00801F56"/>
    <w:rsid w:val="00802711"/>
    <w:rsid w:val="008034A3"/>
    <w:rsid w:val="0080358E"/>
    <w:rsid w:val="008037E2"/>
    <w:rsid w:val="0080399E"/>
    <w:rsid w:val="008052F8"/>
    <w:rsid w:val="00806AA8"/>
    <w:rsid w:val="00806EE8"/>
    <w:rsid w:val="00807D39"/>
    <w:rsid w:val="00810140"/>
    <w:rsid w:val="00810863"/>
    <w:rsid w:val="00810BD2"/>
    <w:rsid w:val="00811060"/>
    <w:rsid w:val="0081136B"/>
    <w:rsid w:val="008128AF"/>
    <w:rsid w:val="008144F6"/>
    <w:rsid w:val="008147B1"/>
    <w:rsid w:val="008147D2"/>
    <w:rsid w:val="00814CEE"/>
    <w:rsid w:val="00814F65"/>
    <w:rsid w:val="008151D6"/>
    <w:rsid w:val="00815C15"/>
    <w:rsid w:val="0081629A"/>
    <w:rsid w:val="0081632C"/>
    <w:rsid w:val="0081661D"/>
    <w:rsid w:val="00817072"/>
    <w:rsid w:val="008171DA"/>
    <w:rsid w:val="00817748"/>
    <w:rsid w:val="008177BF"/>
    <w:rsid w:val="0082069F"/>
    <w:rsid w:val="00820AE8"/>
    <w:rsid w:val="00820E02"/>
    <w:rsid w:val="00822866"/>
    <w:rsid w:val="00824C60"/>
    <w:rsid w:val="00824EAE"/>
    <w:rsid w:val="0082553A"/>
    <w:rsid w:val="008267CB"/>
    <w:rsid w:val="00826859"/>
    <w:rsid w:val="00826BD3"/>
    <w:rsid w:val="00826E9F"/>
    <w:rsid w:val="00827DA9"/>
    <w:rsid w:val="008314E5"/>
    <w:rsid w:val="00831744"/>
    <w:rsid w:val="00834E0D"/>
    <w:rsid w:val="00834F0E"/>
    <w:rsid w:val="008356F9"/>
    <w:rsid w:val="00835E2A"/>
    <w:rsid w:val="00835F60"/>
    <w:rsid w:val="00836482"/>
    <w:rsid w:val="00836E70"/>
    <w:rsid w:val="0084005C"/>
    <w:rsid w:val="008416BF"/>
    <w:rsid w:val="008424E5"/>
    <w:rsid w:val="008425F7"/>
    <w:rsid w:val="008433A6"/>
    <w:rsid w:val="00846461"/>
    <w:rsid w:val="00846B19"/>
    <w:rsid w:val="00846D1B"/>
    <w:rsid w:val="00846F6F"/>
    <w:rsid w:val="00847F72"/>
    <w:rsid w:val="0085036E"/>
    <w:rsid w:val="00850BB0"/>
    <w:rsid w:val="0085125D"/>
    <w:rsid w:val="00851510"/>
    <w:rsid w:val="008515B7"/>
    <w:rsid w:val="00851DDF"/>
    <w:rsid w:val="008524E7"/>
    <w:rsid w:val="00852B22"/>
    <w:rsid w:val="00852D2F"/>
    <w:rsid w:val="0085437B"/>
    <w:rsid w:val="008546D1"/>
    <w:rsid w:val="00854968"/>
    <w:rsid w:val="00854E01"/>
    <w:rsid w:val="008553AF"/>
    <w:rsid w:val="008553EC"/>
    <w:rsid w:val="0085561F"/>
    <w:rsid w:val="00856040"/>
    <w:rsid w:val="00856A16"/>
    <w:rsid w:val="00856B58"/>
    <w:rsid w:val="0086257E"/>
    <w:rsid w:val="008637DA"/>
    <w:rsid w:val="00864747"/>
    <w:rsid w:val="00866069"/>
    <w:rsid w:val="008668BA"/>
    <w:rsid w:val="008671A0"/>
    <w:rsid w:val="00867EA7"/>
    <w:rsid w:val="00870E8F"/>
    <w:rsid w:val="00871536"/>
    <w:rsid w:val="0087158B"/>
    <w:rsid w:val="00871C6C"/>
    <w:rsid w:val="00872DD2"/>
    <w:rsid w:val="00872DDE"/>
    <w:rsid w:val="00873513"/>
    <w:rsid w:val="00873836"/>
    <w:rsid w:val="00874351"/>
    <w:rsid w:val="00874553"/>
    <w:rsid w:val="008746C0"/>
    <w:rsid w:val="008752D2"/>
    <w:rsid w:val="00876268"/>
    <w:rsid w:val="008764D3"/>
    <w:rsid w:val="00876A2C"/>
    <w:rsid w:val="00876BE2"/>
    <w:rsid w:val="00876C9F"/>
    <w:rsid w:val="008777CE"/>
    <w:rsid w:val="008824CC"/>
    <w:rsid w:val="00882F4A"/>
    <w:rsid w:val="0088429E"/>
    <w:rsid w:val="00885D4C"/>
    <w:rsid w:val="008861BB"/>
    <w:rsid w:val="00886EB9"/>
    <w:rsid w:val="00887872"/>
    <w:rsid w:val="008924AB"/>
    <w:rsid w:val="00892CF9"/>
    <w:rsid w:val="008932BA"/>
    <w:rsid w:val="00893363"/>
    <w:rsid w:val="00893933"/>
    <w:rsid w:val="00893B85"/>
    <w:rsid w:val="00894191"/>
    <w:rsid w:val="00894518"/>
    <w:rsid w:val="00895340"/>
    <w:rsid w:val="008955F4"/>
    <w:rsid w:val="00895DA6"/>
    <w:rsid w:val="00896252"/>
    <w:rsid w:val="0089663E"/>
    <w:rsid w:val="00897B37"/>
    <w:rsid w:val="00897F97"/>
    <w:rsid w:val="008A1D38"/>
    <w:rsid w:val="008A1E89"/>
    <w:rsid w:val="008A1E91"/>
    <w:rsid w:val="008A20D9"/>
    <w:rsid w:val="008A32D7"/>
    <w:rsid w:val="008A3504"/>
    <w:rsid w:val="008A3A57"/>
    <w:rsid w:val="008A427F"/>
    <w:rsid w:val="008A5525"/>
    <w:rsid w:val="008A55B0"/>
    <w:rsid w:val="008A5783"/>
    <w:rsid w:val="008A5E8C"/>
    <w:rsid w:val="008A658E"/>
    <w:rsid w:val="008A65F3"/>
    <w:rsid w:val="008A7672"/>
    <w:rsid w:val="008A79E2"/>
    <w:rsid w:val="008A7EEF"/>
    <w:rsid w:val="008B06D5"/>
    <w:rsid w:val="008B07E2"/>
    <w:rsid w:val="008B085D"/>
    <w:rsid w:val="008B18EB"/>
    <w:rsid w:val="008B1C7A"/>
    <w:rsid w:val="008B1C8C"/>
    <w:rsid w:val="008B254A"/>
    <w:rsid w:val="008B3306"/>
    <w:rsid w:val="008B3905"/>
    <w:rsid w:val="008B3DD5"/>
    <w:rsid w:val="008B411E"/>
    <w:rsid w:val="008B4F2B"/>
    <w:rsid w:val="008B55C2"/>
    <w:rsid w:val="008B587F"/>
    <w:rsid w:val="008B6476"/>
    <w:rsid w:val="008B6DE9"/>
    <w:rsid w:val="008B7654"/>
    <w:rsid w:val="008B7C2B"/>
    <w:rsid w:val="008C052F"/>
    <w:rsid w:val="008C079C"/>
    <w:rsid w:val="008C1BBA"/>
    <w:rsid w:val="008C3278"/>
    <w:rsid w:val="008C446D"/>
    <w:rsid w:val="008C4EC5"/>
    <w:rsid w:val="008C63B4"/>
    <w:rsid w:val="008C69B5"/>
    <w:rsid w:val="008C6CF5"/>
    <w:rsid w:val="008C76A3"/>
    <w:rsid w:val="008C7F80"/>
    <w:rsid w:val="008D03F9"/>
    <w:rsid w:val="008D1332"/>
    <w:rsid w:val="008D35E4"/>
    <w:rsid w:val="008D3F34"/>
    <w:rsid w:val="008D4364"/>
    <w:rsid w:val="008D48FC"/>
    <w:rsid w:val="008D4918"/>
    <w:rsid w:val="008D497F"/>
    <w:rsid w:val="008D5448"/>
    <w:rsid w:val="008D6E54"/>
    <w:rsid w:val="008D7189"/>
    <w:rsid w:val="008D73B0"/>
    <w:rsid w:val="008D7D98"/>
    <w:rsid w:val="008D7F6D"/>
    <w:rsid w:val="008E0871"/>
    <w:rsid w:val="008E0B04"/>
    <w:rsid w:val="008E24EB"/>
    <w:rsid w:val="008E29B6"/>
    <w:rsid w:val="008E351E"/>
    <w:rsid w:val="008E3754"/>
    <w:rsid w:val="008E3884"/>
    <w:rsid w:val="008E455E"/>
    <w:rsid w:val="008E68EF"/>
    <w:rsid w:val="008E76AD"/>
    <w:rsid w:val="008F0369"/>
    <w:rsid w:val="008F0858"/>
    <w:rsid w:val="008F0892"/>
    <w:rsid w:val="008F0D2A"/>
    <w:rsid w:val="008F0E73"/>
    <w:rsid w:val="008F2762"/>
    <w:rsid w:val="008F3648"/>
    <w:rsid w:val="008F38CE"/>
    <w:rsid w:val="008F401F"/>
    <w:rsid w:val="008F6BB1"/>
    <w:rsid w:val="008F6C2B"/>
    <w:rsid w:val="008F6DA5"/>
    <w:rsid w:val="008F712E"/>
    <w:rsid w:val="00900C3A"/>
    <w:rsid w:val="0090111B"/>
    <w:rsid w:val="0090114E"/>
    <w:rsid w:val="00901564"/>
    <w:rsid w:val="00901904"/>
    <w:rsid w:val="0090258A"/>
    <w:rsid w:val="00903EFD"/>
    <w:rsid w:val="00903F20"/>
    <w:rsid w:val="00903F9C"/>
    <w:rsid w:val="009043B4"/>
    <w:rsid w:val="009045E1"/>
    <w:rsid w:val="00905093"/>
    <w:rsid w:val="0090583B"/>
    <w:rsid w:val="009064FC"/>
    <w:rsid w:val="009066A7"/>
    <w:rsid w:val="00907103"/>
    <w:rsid w:val="00910496"/>
    <w:rsid w:val="009109ED"/>
    <w:rsid w:val="00910E7A"/>
    <w:rsid w:val="00910FB9"/>
    <w:rsid w:val="0091125F"/>
    <w:rsid w:val="009113DC"/>
    <w:rsid w:val="009123AA"/>
    <w:rsid w:val="00912524"/>
    <w:rsid w:val="00913B0A"/>
    <w:rsid w:val="00914266"/>
    <w:rsid w:val="00915FCC"/>
    <w:rsid w:val="009164EB"/>
    <w:rsid w:val="00917683"/>
    <w:rsid w:val="009205BF"/>
    <w:rsid w:val="00921611"/>
    <w:rsid w:val="00922B7C"/>
    <w:rsid w:val="00922F22"/>
    <w:rsid w:val="00923009"/>
    <w:rsid w:val="00923633"/>
    <w:rsid w:val="009237A3"/>
    <w:rsid w:val="009239AA"/>
    <w:rsid w:val="00924593"/>
    <w:rsid w:val="009247F1"/>
    <w:rsid w:val="00924CA9"/>
    <w:rsid w:val="00925661"/>
    <w:rsid w:val="009258C6"/>
    <w:rsid w:val="00925A04"/>
    <w:rsid w:val="0092600F"/>
    <w:rsid w:val="009305A2"/>
    <w:rsid w:val="009305A6"/>
    <w:rsid w:val="00930ABB"/>
    <w:rsid w:val="00930C51"/>
    <w:rsid w:val="009317C3"/>
    <w:rsid w:val="00931F2B"/>
    <w:rsid w:val="0093392E"/>
    <w:rsid w:val="00934883"/>
    <w:rsid w:val="0093523B"/>
    <w:rsid w:val="009353A4"/>
    <w:rsid w:val="009356EB"/>
    <w:rsid w:val="00935BAF"/>
    <w:rsid w:val="00936335"/>
    <w:rsid w:val="009368BE"/>
    <w:rsid w:val="00936BAB"/>
    <w:rsid w:val="00937C97"/>
    <w:rsid w:val="00941437"/>
    <w:rsid w:val="00941512"/>
    <w:rsid w:val="0094177F"/>
    <w:rsid w:val="00941B6F"/>
    <w:rsid w:val="00943068"/>
    <w:rsid w:val="00943844"/>
    <w:rsid w:val="00943AAB"/>
    <w:rsid w:val="00945B3B"/>
    <w:rsid w:val="009461A9"/>
    <w:rsid w:val="00946CB9"/>
    <w:rsid w:val="009508C8"/>
    <w:rsid w:val="00950B7E"/>
    <w:rsid w:val="00950BF1"/>
    <w:rsid w:val="00950DCC"/>
    <w:rsid w:val="009510A0"/>
    <w:rsid w:val="00951564"/>
    <w:rsid w:val="009518D9"/>
    <w:rsid w:val="00951C7C"/>
    <w:rsid w:val="0095278D"/>
    <w:rsid w:val="00953411"/>
    <w:rsid w:val="00955EE1"/>
    <w:rsid w:val="0095630F"/>
    <w:rsid w:val="00956342"/>
    <w:rsid w:val="009575D2"/>
    <w:rsid w:val="00957D13"/>
    <w:rsid w:val="00957E8B"/>
    <w:rsid w:val="00960AE1"/>
    <w:rsid w:val="00962608"/>
    <w:rsid w:val="0096461B"/>
    <w:rsid w:val="00966028"/>
    <w:rsid w:val="00966332"/>
    <w:rsid w:val="009666E3"/>
    <w:rsid w:val="00966C45"/>
    <w:rsid w:val="009677DC"/>
    <w:rsid w:val="0097091D"/>
    <w:rsid w:val="009712AB"/>
    <w:rsid w:val="00971AA7"/>
    <w:rsid w:val="00971DA5"/>
    <w:rsid w:val="00972191"/>
    <w:rsid w:val="009738B2"/>
    <w:rsid w:val="0097410A"/>
    <w:rsid w:val="0097447F"/>
    <w:rsid w:val="00975448"/>
    <w:rsid w:val="00975F35"/>
    <w:rsid w:val="009761EB"/>
    <w:rsid w:val="00976809"/>
    <w:rsid w:val="00976FE7"/>
    <w:rsid w:val="009777BE"/>
    <w:rsid w:val="0098026A"/>
    <w:rsid w:val="00980A13"/>
    <w:rsid w:val="00980B96"/>
    <w:rsid w:val="00980D9A"/>
    <w:rsid w:val="0098176F"/>
    <w:rsid w:val="00982182"/>
    <w:rsid w:val="009828B5"/>
    <w:rsid w:val="00982D0A"/>
    <w:rsid w:val="00983EA6"/>
    <w:rsid w:val="0098402B"/>
    <w:rsid w:val="009841A7"/>
    <w:rsid w:val="0098421C"/>
    <w:rsid w:val="0098562B"/>
    <w:rsid w:val="00985905"/>
    <w:rsid w:val="00985975"/>
    <w:rsid w:val="00985AC4"/>
    <w:rsid w:val="0098634B"/>
    <w:rsid w:val="00986ABC"/>
    <w:rsid w:val="009904AA"/>
    <w:rsid w:val="00992614"/>
    <w:rsid w:val="009938FC"/>
    <w:rsid w:val="009961B7"/>
    <w:rsid w:val="00996E02"/>
    <w:rsid w:val="009A0F5F"/>
    <w:rsid w:val="009A22AB"/>
    <w:rsid w:val="009A448E"/>
    <w:rsid w:val="009A44F9"/>
    <w:rsid w:val="009A56A3"/>
    <w:rsid w:val="009A5A21"/>
    <w:rsid w:val="009A7905"/>
    <w:rsid w:val="009B0204"/>
    <w:rsid w:val="009B0695"/>
    <w:rsid w:val="009B115A"/>
    <w:rsid w:val="009B1B2D"/>
    <w:rsid w:val="009B1B5E"/>
    <w:rsid w:val="009B2583"/>
    <w:rsid w:val="009B3291"/>
    <w:rsid w:val="009B3483"/>
    <w:rsid w:val="009B39D4"/>
    <w:rsid w:val="009B4D6E"/>
    <w:rsid w:val="009B53E8"/>
    <w:rsid w:val="009B554E"/>
    <w:rsid w:val="009B5D49"/>
    <w:rsid w:val="009B658C"/>
    <w:rsid w:val="009B778B"/>
    <w:rsid w:val="009B79CD"/>
    <w:rsid w:val="009C02F1"/>
    <w:rsid w:val="009C20D1"/>
    <w:rsid w:val="009C2A33"/>
    <w:rsid w:val="009C3397"/>
    <w:rsid w:val="009C35C5"/>
    <w:rsid w:val="009C3CD7"/>
    <w:rsid w:val="009C4A6A"/>
    <w:rsid w:val="009C4D32"/>
    <w:rsid w:val="009C57C8"/>
    <w:rsid w:val="009C5F10"/>
    <w:rsid w:val="009C600C"/>
    <w:rsid w:val="009C6C3A"/>
    <w:rsid w:val="009C6E52"/>
    <w:rsid w:val="009D0B62"/>
    <w:rsid w:val="009D0D0D"/>
    <w:rsid w:val="009D1992"/>
    <w:rsid w:val="009D31F0"/>
    <w:rsid w:val="009D343E"/>
    <w:rsid w:val="009D3645"/>
    <w:rsid w:val="009D40B2"/>
    <w:rsid w:val="009D47AE"/>
    <w:rsid w:val="009D4CB5"/>
    <w:rsid w:val="009D5827"/>
    <w:rsid w:val="009D5D2D"/>
    <w:rsid w:val="009D603D"/>
    <w:rsid w:val="009D684A"/>
    <w:rsid w:val="009D6B16"/>
    <w:rsid w:val="009D6F13"/>
    <w:rsid w:val="009D74F7"/>
    <w:rsid w:val="009E152C"/>
    <w:rsid w:val="009E1FBC"/>
    <w:rsid w:val="009E2B6E"/>
    <w:rsid w:val="009E557F"/>
    <w:rsid w:val="009E648D"/>
    <w:rsid w:val="009E6975"/>
    <w:rsid w:val="009F032A"/>
    <w:rsid w:val="009F09B3"/>
    <w:rsid w:val="009F0CAF"/>
    <w:rsid w:val="009F0D88"/>
    <w:rsid w:val="009F1628"/>
    <w:rsid w:val="009F1D10"/>
    <w:rsid w:val="009F2816"/>
    <w:rsid w:val="009F28B2"/>
    <w:rsid w:val="009F3499"/>
    <w:rsid w:val="009F39D5"/>
    <w:rsid w:val="009F414D"/>
    <w:rsid w:val="009F4C87"/>
    <w:rsid w:val="009F54FD"/>
    <w:rsid w:val="009F588A"/>
    <w:rsid w:val="009F59BA"/>
    <w:rsid w:val="009F6463"/>
    <w:rsid w:val="009F6495"/>
    <w:rsid w:val="009F67EA"/>
    <w:rsid w:val="009F7A04"/>
    <w:rsid w:val="009F7AB6"/>
    <w:rsid w:val="00A0024C"/>
    <w:rsid w:val="00A00C6F"/>
    <w:rsid w:val="00A01655"/>
    <w:rsid w:val="00A01C5F"/>
    <w:rsid w:val="00A0267D"/>
    <w:rsid w:val="00A03050"/>
    <w:rsid w:val="00A03499"/>
    <w:rsid w:val="00A03750"/>
    <w:rsid w:val="00A03AE7"/>
    <w:rsid w:val="00A03DF1"/>
    <w:rsid w:val="00A055D3"/>
    <w:rsid w:val="00A05A47"/>
    <w:rsid w:val="00A05D46"/>
    <w:rsid w:val="00A0666E"/>
    <w:rsid w:val="00A06EA4"/>
    <w:rsid w:val="00A07678"/>
    <w:rsid w:val="00A07798"/>
    <w:rsid w:val="00A10107"/>
    <w:rsid w:val="00A10D93"/>
    <w:rsid w:val="00A114E0"/>
    <w:rsid w:val="00A118E1"/>
    <w:rsid w:val="00A130B1"/>
    <w:rsid w:val="00A130F8"/>
    <w:rsid w:val="00A134FA"/>
    <w:rsid w:val="00A146DB"/>
    <w:rsid w:val="00A14987"/>
    <w:rsid w:val="00A149C1"/>
    <w:rsid w:val="00A14B55"/>
    <w:rsid w:val="00A14D8B"/>
    <w:rsid w:val="00A14EBA"/>
    <w:rsid w:val="00A1579C"/>
    <w:rsid w:val="00A15912"/>
    <w:rsid w:val="00A17844"/>
    <w:rsid w:val="00A20069"/>
    <w:rsid w:val="00A2014F"/>
    <w:rsid w:val="00A20384"/>
    <w:rsid w:val="00A20698"/>
    <w:rsid w:val="00A212F2"/>
    <w:rsid w:val="00A216F6"/>
    <w:rsid w:val="00A22252"/>
    <w:rsid w:val="00A227CF"/>
    <w:rsid w:val="00A23BC9"/>
    <w:rsid w:val="00A23C0B"/>
    <w:rsid w:val="00A24374"/>
    <w:rsid w:val="00A24538"/>
    <w:rsid w:val="00A247E7"/>
    <w:rsid w:val="00A24813"/>
    <w:rsid w:val="00A24E56"/>
    <w:rsid w:val="00A253B1"/>
    <w:rsid w:val="00A254D9"/>
    <w:rsid w:val="00A258B4"/>
    <w:rsid w:val="00A2670C"/>
    <w:rsid w:val="00A27FF4"/>
    <w:rsid w:val="00A30555"/>
    <w:rsid w:val="00A31704"/>
    <w:rsid w:val="00A31C01"/>
    <w:rsid w:val="00A32B04"/>
    <w:rsid w:val="00A33058"/>
    <w:rsid w:val="00A33A44"/>
    <w:rsid w:val="00A33C3C"/>
    <w:rsid w:val="00A34047"/>
    <w:rsid w:val="00A345CA"/>
    <w:rsid w:val="00A34F6D"/>
    <w:rsid w:val="00A35476"/>
    <w:rsid w:val="00A35B90"/>
    <w:rsid w:val="00A35EE1"/>
    <w:rsid w:val="00A36454"/>
    <w:rsid w:val="00A36745"/>
    <w:rsid w:val="00A3721E"/>
    <w:rsid w:val="00A375AE"/>
    <w:rsid w:val="00A37E0A"/>
    <w:rsid w:val="00A40D84"/>
    <w:rsid w:val="00A425E4"/>
    <w:rsid w:val="00A42871"/>
    <w:rsid w:val="00A428E6"/>
    <w:rsid w:val="00A42D1A"/>
    <w:rsid w:val="00A4314A"/>
    <w:rsid w:val="00A43332"/>
    <w:rsid w:val="00A43AC9"/>
    <w:rsid w:val="00A43AF9"/>
    <w:rsid w:val="00A44397"/>
    <w:rsid w:val="00A444B2"/>
    <w:rsid w:val="00A4484E"/>
    <w:rsid w:val="00A45679"/>
    <w:rsid w:val="00A46490"/>
    <w:rsid w:val="00A472D2"/>
    <w:rsid w:val="00A47803"/>
    <w:rsid w:val="00A47F9F"/>
    <w:rsid w:val="00A50074"/>
    <w:rsid w:val="00A50622"/>
    <w:rsid w:val="00A50B09"/>
    <w:rsid w:val="00A5175E"/>
    <w:rsid w:val="00A520AA"/>
    <w:rsid w:val="00A52FB4"/>
    <w:rsid w:val="00A54840"/>
    <w:rsid w:val="00A55F9C"/>
    <w:rsid w:val="00A56B87"/>
    <w:rsid w:val="00A575F3"/>
    <w:rsid w:val="00A57992"/>
    <w:rsid w:val="00A60424"/>
    <w:rsid w:val="00A60493"/>
    <w:rsid w:val="00A60BF1"/>
    <w:rsid w:val="00A61DE5"/>
    <w:rsid w:val="00A61EE8"/>
    <w:rsid w:val="00A61F55"/>
    <w:rsid w:val="00A631B4"/>
    <w:rsid w:val="00A6335C"/>
    <w:rsid w:val="00A65205"/>
    <w:rsid w:val="00A6651D"/>
    <w:rsid w:val="00A6656C"/>
    <w:rsid w:val="00A668D6"/>
    <w:rsid w:val="00A67664"/>
    <w:rsid w:val="00A7004F"/>
    <w:rsid w:val="00A70707"/>
    <w:rsid w:val="00A71DB5"/>
    <w:rsid w:val="00A72ED9"/>
    <w:rsid w:val="00A73AA7"/>
    <w:rsid w:val="00A746DA"/>
    <w:rsid w:val="00A74DB2"/>
    <w:rsid w:val="00A74E42"/>
    <w:rsid w:val="00A75491"/>
    <w:rsid w:val="00A75831"/>
    <w:rsid w:val="00A76DB5"/>
    <w:rsid w:val="00A7712B"/>
    <w:rsid w:val="00A776A2"/>
    <w:rsid w:val="00A80728"/>
    <w:rsid w:val="00A80AB9"/>
    <w:rsid w:val="00A80C47"/>
    <w:rsid w:val="00A811F2"/>
    <w:rsid w:val="00A817F4"/>
    <w:rsid w:val="00A81C93"/>
    <w:rsid w:val="00A82206"/>
    <w:rsid w:val="00A837F8"/>
    <w:rsid w:val="00A83CAF"/>
    <w:rsid w:val="00A851B9"/>
    <w:rsid w:val="00A86B12"/>
    <w:rsid w:val="00A87A41"/>
    <w:rsid w:val="00A90503"/>
    <w:rsid w:val="00A90B31"/>
    <w:rsid w:val="00A92F02"/>
    <w:rsid w:val="00A9347B"/>
    <w:rsid w:val="00A9359B"/>
    <w:rsid w:val="00A93A6C"/>
    <w:rsid w:val="00A93ED1"/>
    <w:rsid w:val="00A94747"/>
    <w:rsid w:val="00A94E2E"/>
    <w:rsid w:val="00A95567"/>
    <w:rsid w:val="00A96802"/>
    <w:rsid w:val="00A96F46"/>
    <w:rsid w:val="00A970F3"/>
    <w:rsid w:val="00A97F8F"/>
    <w:rsid w:val="00AA567C"/>
    <w:rsid w:val="00AA59E3"/>
    <w:rsid w:val="00AA617F"/>
    <w:rsid w:val="00AA6376"/>
    <w:rsid w:val="00AB0805"/>
    <w:rsid w:val="00AB23DB"/>
    <w:rsid w:val="00AB27C8"/>
    <w:rsid w:val="00AB332A"/>
    <w:rsid w:val="00AB3DA0"/>
    <w:rsid w:val="00AB3FA3"/>
    <w:rsid w:val="00AB43E6"/>
    <w:rsid w:val="00AB44D5"/>
    <w:rsid w:val="00AB4541"/>
    <w:rsid w:val="00AB4735"/>
    <w:rsid w:val="00AB4EE5"/>
    <w:rsid w:val="00AB5251"/>
    <w:rsid w:val="00AB53B0"/>
    <w:rsid w:val="00AB5962"/>
    <w:rsid w:val="00AB5A83"/>
    <w:rsid w:val="00AB5AF5"/>
    <w:rsid w:val="00AB68B3"/>
    <w:rsid w:val="00AC00ED"/>
    <w:rsid w:val="00AC0394"/>
    <w:rsid w:val="00AC0787"/>
    <w:rsid w:val="00AC0836"/>
    <w:rsid w:val="00AC0B4B"/>
    <w:rsid w:val="00AC174E"/>
    <w:rsid w:val="00AC1845"/>
    <w:rsid w:val="00AC1A91"/>
    <w:rsid w:val="00AC258E"/>
    <w:rsid w:val="00AC3ED0"/>
    <w:rsid w:val="00AC42EC"/>
    <w:rsid w:val="00AC4890"/>
    <w:rsid w:val="00AC52FB"/>
    <w:rsid w:val="00AC58E1"/>
    <w:rsid w:val="00AC5BC4"/>
    <w:rsid w:val="00AC626B"/>
    <w:rsid w:val="00AC68E1"/>
    <w:rsid w:val="00AC7045"/>
    <w:rsid w:val="00AC74AC"/>
    <w:rsid w:val="00AC79CC"/>
    <w:rsid w:val="00AC7CE5"/>
    <w:rsid w:val="00AC7F18"/>
    <w:rsid w:val="00AD069D"/>
    <w:rsid w:val="00AD15B5"/>
    <w:rsid w:val="00AD3752"/>
    <w:rsid w:val="00AD3806"/>
    <w:rsid w:val="00AD3D1F"/>
    <w:rsid w:val="00AD46BB"/>
    <w:rsid w:val="00AD46E9"/>
    <w:rsid w:val="00AD493B"/>
    <w:rsid w:val="00AD4C40"/>
    <w:rsid w:val="00AD5752"/>
    <w:rsid w:val="00AD5D81"/>
    <w:rsid w:val="00AD65F1"/>
    <w:rsid w:val="00AD7613"/>
    <w:rsid w:val="00AE17AF"/>
    <w:rsid w:val="00AE2767"/>
    <w:rsid w:val="00AE2B63"/>
    <w:rsid w:val="00AE2ECF"/>
    <w:rsid w:val="00AE2F5B"/>
    <w:rsid w:val="00AE3C09"/>
    <w:rsid w:val="00AE469E"/>
    <w:rsid w:val="00AE5476"/>
    <w:rsid w:val="00AE6069"/>
    <w:rsid w:val="00AE697A"/>
    <w:rsid w:val="00AE7956"/>
    <w:rsid w:val="00AE7C0B"/>
    <w:rsid w:val="00AF009D"/>
    <w:rsid w:val="00AF0C08"/>
    <w:rsid w:val="00AF1CBD"/>
    <w:rsid w:val="00AF1FB5"/>
    <w:rsid w:val="00AF2426"/>
    <w:rsid w:val="00AF2C3B"/>
    <w:rsid w:val="00AF3673"/>
    <w:rsid w:val="00AF392B"/>
    <w:rsid w:val="00AF3976"/>
    <w:rsid w:val="00AF4A88"/>
    <w:rsid w:val="00AF5CB8"/>
    <w:rsid w:val="00AF5FEB"/>
    <w:rsid w:val="00AF6F75"/>
    <w:rsid w:val="00AF75D6"/>
    <w:rsid w:val="00AF7F65"/>
    <w:rsid w:val="00B00746"/>
    <w:rsid w:val="00B00A5C"/>
    <w:rsid w:val="00B00B6D"/>
    <w:rsid w:val="00B01756"/>
    <w:rsid w:val="00B021FA"/>
    <w:rsid w:val="00B024AF"/>
    <w:rsid w:val="00B02527"/>
    <w:rsid w:val="00B03377"/>
    <w:rsid w:val="00B03E67"/>
    <w:rsid w:val="00B043F3"/>
    <w:rsid w:val="00B04DE8"/>
    <w:rsid w:val="00B0748E"/>
    <w:rsid w:val="00B0778A"/>
    <w:rsid w:val="00B103A5"/>
    <w:rsid w:val="00B11AE8"/>
    <w:rsid w:val="00B11C90"/>
    <w:rsid w:val="00B1248E"/>
    <w:rsid w:val="00B13483"/>
    <w:rsid w:val="00B14F79"/>
    <w:rsid w:val="00B1677C"/>
    <w:rsid w:val="00B171D4"/>
    <w:rsid w:val="00B17205"/>
    <w:rsid w:val="00B17806"/>
    <w:rsid w:val="00B2038C"/>
    <w:rsid w:val="00B215FE"/>
    <w:rsid w:val="00B21D88"/>
    <w:rsid w:val="00B2255D"/>
    <w:rsid w:val="00B22A9B"/>
    <w:rsid w:val="00B2329F"/>
    <w:rsid w:val="00B23A06"/>
    <w:rsid w:val="00B23ADE"/>
    <w:rsid w:val="00B23DC8"/>
    <w:rsid w:val="00B24166"/>
    <w:rsid w:val="00B24B82"/>
    <w:rsid w:val="00B24E02"/>
    <w:rsid w:val="00B25537"/>
    <w:rsid w:val="00B2598F"/>
    <w:rsid w:val="00B25C4E"/>
    <w:rsid w:val="00B2615F"/>
    <w:rsid w:val="00B26C33"/>
    <w:rsid w:val="00B26CA6"/>
    <w:rsid w:val="00B26F4F"/>
    <w:rsid w:val="00B27FAD"/>
    <w:rsid w:val="00B30E2C"/>
    <w:rsid w:val="00B31125"/>
    <w:rsid w:val="00B319F5"/>
    <w:rsid w:val="00B322E5"/>
    <w:rsid w:val="00B3340C"/>
    <w:rsid w:val="00B3362F"/>
    <w:rsid w:val="00B33A12"/>
    <w:rsid w:val="00B33BEE"/>
    <w:rsid w:val="00B340FD"/>
    <w:rsid w:val="00B34D17"/>
    <w:rsid w:val="00B353D0"/>
    <w:rsid w:val="00B354E4"/>
    <w:rsid w:val="00B3694D"/>
    <w:rsid w:val="00B3785A"/>
    <w:rsid w:val="00B378F1"/>
    <w:rsid w:val="00B37AE1"/>
    <w:rsid w:val="00B40200"/>
    <w:rsid w:val="00B413A1"/>
    <w:rsid w:val="00B41EC3"/>
    <w:rsid w:val="00B41F9C"/>
    <w:rsid w:val="00B41FD2"/>
    <w:rsid w:val="00B44237"/>
    <w:rsid w:val="00B44846"/>
    <w:rsid w:val="00B44A5B"/>
    <w:rsid w:val="00B44F6C"/>
    <w:rsid w:val="00B45947"/>
    <w:rsid w:val="00B45EF4"/>
    <w:rsid w:val="00B46566"/>
    <w:rsid w:val="00B465BB"/>
    <w:rsid w:val="00B46777"/>
    <w:rsid w:val="00B4731C"/>
    <w:rsid w:val="00B473DD"/>
    <w:rsid w:val="00B4750C"/>
    <w:rsid w:val="00B47D6F"/>
    <w:rsid w:val="00B5096E"/>
    <w:rsid w:val="00B50CA7"/>
    <w:rsid w:val="00B51181"/>
    <w:rsid w:val="00B511D1"/>
    <w:rsid w:val="00B5132B"/>
    <w:rsid w:val="00B516B8"/>
    <w:rsid w:val="00B51978"/>
    <w:rsid w:val="00B51E44"/>
    <w:rsid w:val="00B52FF1"/>
    <w:rsid w:val="00B53A53"/>
    <w:rsid w:val="00B5411A"/>
    <w:rsid w:val="00B5428D"/>
    <w:rsid w:val="00B5495F"/>
    <w:rsid w:val="00B54A8D"/>
    <w:rsid w:val="00B54CEF"/>
    <w:rsid w:val="00B55B56"/>
    <w:rsid w:val="00B56028"/>
    <w:rsid w:val="00B568E5"/>
    <w:rsid w:val="00B57051"/>
    <w:rsid w:val="00B60404"/>
    <w:rsid w:val="00B60D0C"/>
    <w:rsid w:val="00B6176E"/>
    <w:rsid w:val="00B61A4E"/>
    <w:rsid w:val="00B6280E"/>
    <w:rsid w:val="00B62D0B"/>
    <w:rsid w:val="00B62FA8"/>
    <w:rsid w:val="00B63254"/>
    <w:rsid w:val="00B63AEA"/>
    <w:rsid w:val="00B646B1"/>
    <w:rsid w:val="00B64CD0"/>
    <w:rsid w:val="00B64D6D"/>
    <w:rsid w:val="00B650EF"/>
    <w:rsid w:val="00B65202"/>
    <w:rsid w:val="00B655CB"/>
    <w:rsid w:val="00B65D81"/>
    <w:rsid w:val="00B66266"/>
    <w:rsid w:val="00B6688E"/>
    <w:rsid w:val="00B66978"/>
    <w:rsid w:val="00B67688"/>
    <w:rsid w:val="00B67A05"/>
    <w:rsid w:val="00B700F2"/>
    <w:rsid w:val="00B70436"/>
    <w:rsid w:val="00B7052E"/>
    <w:rsid w:val="00B7149E"/>
    <w:rsid w:val="00B71B64"/>
    <w:rsid w:val="00B71DB6"/>
    <w:rsid w:val="00B722CD"/>
    <w:rsid w:val="00B72A01"/>
    <w:rsid w:val="00B72DA7"/>
    <w:rsid w:val="00B74B84"/>
    <w:rsid w:val="00B7502A"/>
    <w:rsid w:val="00B750FC"/>
    <w:rsid w:val="00B75266"/>
    <w:rsid w:val="00B75430"/>
    <w:rsid w:val="00B7568F"/>
    <w:rsid w:val="00B80265"/>
    <w:rsid w:val="00B80C9C"/>
    <w:rsid w:val="00B811C3"/>
    <w:rsid w:val="00B8170C"/>
    <w:rsid w:val="00B81F1E"/>
    <w:rsid w:val="00B826BA"/>
    <w:rsid w:val="00B82A89"/>
    <w:rsid w:val="00B837D5"/>
    <w:rsid w:val="00B83FFC"/>
    <w:rsid w:val="00B84E09"/>
    <w:rsid w:val="00B84E8B"/>
    <w:rsid w:val="00B86439"/>
    <w:rsid w:val="00B87456"/>
    <w:rsid w:val="00B901C4"/>
    <w:rsid w:val="00B907B0"/>
    <w:rsid w:val="00B912A6"/>
    <w:rsid w:val="00B91391"/>
    <w:rsid w:val="00B91633"/>
    <w:rsid w:val="00B9251D"/>
    <w:rsid w:val="00B92BFA"/>
    <w:rsid w:val="00B935AA"/>
    <w:rsid w:val="00B9368E"/>
    <w:rsid w:val="00B9455A"/>
    <w:rsid w:val="00B9513C"/>
    <w:rsid w:val="00B95789"/>
    <w:rsid w:val="00B95CFA"/>
    <w:rsid w:val="00B95DFA"/>
    <w:rsid w:val="00B96713"/>
    <w:rsid w:val="00B96727"/>
    <w:rsid w:val="00B9693F"/>
    <w:rsid w:val="00B9724A"/>
    <w:rsid w:val="00B97546"/>
    <w:rsid w:val="00B97898"/>
    <w:rsid w:val="00B97E2B"/>
    <w:rsid w:val="00BA122C"/>
    <w:rsid w:val="00BA1264"/>
    <w:rsid w:val="00BA1574"/>
    <w:rsid w:val="00BA2099"/>
    <w:rsid w:val="00BA3A22"/>
    <w:rsid w:val="00BA5E2C"/>
    <w:rsid w:val="00BA6EA3"/>
    <w:rsid w:val="00BA6F67"/>
    <w:rsid w:val="00BA7386"/>
    <w:rsid w:val="00BA7810"/>
    <w:rsid w:val="00BB026A"/>
    <w:rsid w:val="00BB08E5"/>
    <w:rsid w:val="00BB0B2D"/>
    <w:rsid w:val="00BB14AA"/>
    <w:rsid w:val="00BB15F6"/>
    <w:rsid w:val="00BB3DDA"/>
    <w:rsid w:val="00BB437C"/>
    <w:rsid w:val="00BB46B6"/>
    <w:rsid w:val="00BB48B7"/>
    <w:rsid w:val="00BB4DCB"/>
    <w:rsid w:val="00BB5221"/>
    <w:rsid w:val="00BB53C3"/>
    <w:rsid w:val="00BB692D"/>
    <w:rsid w:val="00BB6BB9"/>
    <w:rsid w:val="00BB6BD8"/>
    <w:rsid w:val="00BB7267"/>
    <w:rsid w:val="00BB744F"/>
    <w:rsid w:val="00BB745C"/>
    <w:rsid w:val="00BC07B4"/>
    <w:rsid w:val="00BC1F5E"/>
    <w:rsid w:val="00BC295C"/>
    <w:rsid w:val="00BC35CC"/>
    <w:rsid w:val="00BC3A25"/>
    <w:rsid w:val="00BC47FB"/>
    <w:rsid w:val="00BC6195"/>
    <w:rsid w:val="00BD1C2B"/>
    <w:rsid w:val="00BD221E"/>
    <w:rsid w:val="00BD2303"/>
    <w:rsid w:val="00BD23B8"/>
    <w:rsid w:val="00BD2565"/>
    <w:rsid w:val="00BD262F"/>
    <w:rsid w:val="00BD3902"/>
    <w:rsid w:val="00BD4921"/>
    <w:rsid w:val="00BD4F60"/>
    <w:rsid w:val="00BD53E2"/>
    <w:rsid w:val="00BD6E77"/>
    <w:rsid w:val="00BD6EFC"/>
    <w:rsid w:val="00BE0D64"/>
    <w:rsid w:val="00BE1E23"/>
    <w:rsid w:val="00BE269C"/>
    <w:rsid w:val="00BE2F59"/>
    <w:rsid w:val="00BE3A95"/>
    <w:rsid w:val="00BE4307"/>
    <w:rsid w:val="00BE57DE"/>
    <w:rsid w:val="00BE5DF8"/>
    <w:rsid w:val="00BE6653"/>
    <w:rsid w:val="00BE7E73"/>
    <w:rsid w:val="00BF00C7"/>
    <w:rsid w:val="00BF06BC"/>
    <w:rsid w:val="00BF090A"/>
    <w:rsid w:val="00BF0EB0"/>
    <w:rsid w:val="00BF1083"/>
    <w:rsid w:val="00BF19C2"/>
    <w:rsid w:val="00BF279E"/>
    <w:rsid w:val="00BF3C70"/>
    <w:rsid w:val="00BF41A3"/>
    <w:rsid w:val="00BF4591"/>
    <w:rsid w:val="00BF4AA7"/>
    <w:rsid w:val="00BF4B1F"/>
    <w:rsid w:val="00BF5939"/>
    <w:rsid w:val="00BF5CB3"/>
    <w:rsid w:val="00BF6229"/>
    <w:rsid w:val="00BF63FC"/>
    <w:rsid w:val="00BF6693"/>
    <w:rsid w:val="00C0095F"/>
    <w:rsid w:val="00C00F65"/>
    <w:rsid w:val="00C01D88"/>
    <w:rsid w:val="00C0227C"/>
    <w:rsid w:val="00C04484"/>
    <w:rsid w:val="00C0516A"/>
    <w:rsid w:val="00C0522F"/>
    <w:rsid w:val="00C05719"/>
    <w:rsid w:val="00C05B6D"/>
    <w:rsid w:val="00C05E63"/>
    <w:rsid w:val="00C060AB"/>
    <w:rsid w:val="00C06A59"/>
    <w:rsid w:val="00C06C65"/>
    <w:rsid w:val="00C0718E"/>
    <w:rsid w:val="00C1013D"/>
    <w:rsid w:val="00C108CF"/>
    <w:rsid w:val="00C10EBC"/>
    <w:rsid w:val="00C11BB5"/>
    <w:rsid w:val="00C120CE"/>
    <w:rsid w:val="00C14EF5"/>
    <w:rsid w:val="00C15157"/>
    <w:rsid w:val="00C15E18"/>
    <w:rsid w:val="00C16EAC"/>
    <w:rsid w:val="00C17378"/>
    <w:rsid w:val="00C17942"/>
    <w:rsid w:val="00C17B9B"/>
    <w:rsid w:val="00C206D8"/>
    <w:rsid w:val="00C20A4A"/>
    <w:rsid w:val="00C21100"/>
    <w:rsid w:val="00C21822"/>
    <w:rsid w:val="00C22144"/>
    <w:rsid w:val="00C2234E"/>
    <w:rsid w:val="00C22487"/>
    <w:rsid w:val="00C23718"/>
    <w:rsid w:val="00C247D9"/>
    <w:rsid w:val="00C249E1"/>
    <w:rsid w:val="00C24E49"/>
    <w:rsid w:val="00C25F2B"/>
    <w:rsid w:val="00C2638A"/>
    <w:rsid w:val="00C30168"/>
    <w:rsid w:val="00C307AE"/>
    <w:rsid w:val="00C30DC4"/>
    <w:rsid w:val="00C315A5"/>
    <w:rsid w:val="00C318E3"/>
    <w:rsid w:val="00C31F4E"/>
    <w:rsid w:val="00C31FBD"/>
    <w:rsid w:val="00C321B7"/>
    <w:rsid w:val="00C32216"/>
    <w:rsid w:val="00C32A6A"/>
    <w:rsid w:val="00C32D11"/>
    <w:rsid w:val="00C33CC8"/>
    <w:rsid w:val="00C349A6"/>
    <w:rsid w:val="00C356EB"/>
    <w:rsid w:val="00C35EE4"/>
    <w:rsid w:val="00C369B4"/>
    <w:rsid w:val="00C36A6A"/>
    <w:rsid w:val="00C36C92"/>
    <w:rsid w:val="00C36E27"/>
    <w:rsid w:val="00C3720D"/>
    <w:rsid w:val="00C373B7"/>
    <w:rsid w:val="00C374E9"/>
    <w:rsid w:val="00C4046B"/>
    <w:rsid w:val="00C42238"/>
    <w:rsid w:val="00C426FB"/>
    <w:rsid w:val="00C43AC0"/>
    <w:rsid w:val="00C44EC8"/>
    <w:rsid w:val="00C450F7"/>
    <w:rsid w:val="00C4518E"/>
    <w:rsid w:val="00C45788"/>
    <w:rsid w:val="00C45B12"/>
    <w:rsid w:val="00C4642D"/>
    <w:rsid w:val="00C46E49"/>
    <w:rsid w:val="00C47ABB"/>
    <w:rsid w:val="00C50DF0"/>
    <w:rsid w:val="00C5114E"/>
    <w:rsid w:val="00C514A6"/>
    <w:rsid w:val="00C51C01"/>
    <w:rsid w:val="00C52FE2"/>
    <w:rsid w:val="00C5351A"/>
    <w:rsid w:val="00C545A1"/>
    <w:rsid w:val="00C5478B"/>
    <w:rsid w:val="00C556D2"/>
    <w:rsid w:val="00C55A0B"/>
    <w:rsid w:val="00C55BE7"/>
    <w:rsid w:val="00C55EFB"/>
    <w:rsid w:val="00C56070"/>
    <w:rsid w:val="00C56FF1"/>
    <w:rsid w:val="00C571AA"/>
    <w:rsid w:val="00C5764E"/>
    <w:rsid w:val="00C57B3D"/>
    <w:rsid w:val="00C601A2"/>
    <w:rsid w:val="00C60A53"/>
    <w:rsid w:val="00C60E98"/>
    <w:rsid w:val="00C61A13"/>
    <w:rsid w:val="00C62629"/>
    <w:rsid w:val="00C62A98"/>
    <w:rsid w:val="00C62DD2"/>
    <w:rsid w:val="00C63568"/>
    <w:rsid w:val="00C638E3"/>
    <w:rsid w:val="00C63EBB"/>
    <w:rsid w:val="00C645AE"/>
    <w:rsid w:val="00C64BD7"/>
    <w:rsid w:val="00C64C2E"/>
    <w:rsid w:val="00C656BD"/>
    <w:rsid w:val="00C658FA"/>
    <w:rsid w:val="00C65E31"/>
    <w:rsid w:val="00C65F94"/>
    <w:rsid w:val="00C664E7"/>
    <w:rsid w:val="00C66AD2"/>
    <w:rsid w:val="00C66C06"/>
    <w:rsid w:val="00C67157"/>
    <w:rsid w:val="00C71380"/>
    <w:rsid w:val="00C73965"/>
    <w:rsid w:val="00C73FDB"/>
    <w:rsid w:val="00C75077"/>
    <w:rsid w:val="00C75227"/>
    <w:rsid w:val="00C753BE"/>
    <w:rsid w:val="00C75BE9"/>
    <w:rsid w:val="00C762DE"/>
    <w:rsid w:val="00C7697E"/>
    <w:rsid w:val="00C77C08"/>
    <w:rsid w:val="00C77C36"/>
    <w:rsid w:val="00C805E6"/>
    <w:rsid w:val="00C80897"/>
    <w:rsid w:val="00C80A91"/>
    <w:rsid w:val="00C80D9B"/>
    <w:rsid w:val="00C81A38"/>
    <w:rsid w:val="00C81B37"/>
    <w:rsid w:val="00C81FFA"/>
    <w:rsid w:val="00C82B53"/>
    <w:rsid w:val="00C82BD1"/>
    <w:rsid w:val="00C839AD"/>
    <w:rsid w:val="00C840C9"/>
    <w:rsid w:val="00C8634C"/>
    <w:rsid w:val="00C8711A"/>
    <w:rsid w:val="00C8753B"/>
    <w:rsid w:val="00C87962"/>
    <w:rsid w:val="00C9167A"/>
    <w:rsid w:val="00C9202E"/>
    <w:rsid w:val="00C924C7"/>
    <w:rsid w:val="00C926C3"/>
    <w:rsid w:val="00C93BCA"/>
    <w:rsid w:val="00C941F7"/>
    <w:rsid w:val="00C956E5"/>
    <w:rsid w:val="00C958FA"/>
    <w:rsid w:val="00C959A0"/>
    <w:rsid w:val="00C95C95"/>
    <w:rsid w:val="00C95CEF"/>
    <w:rsid w:val="00C95DA5"/>
    <w:rsid w:val="00C962CF"/>
    <w:rsid w:val="00C96846"/>
    <w:rsid w:val="00C96FD5"/>
    <w:rsid w:val="00CA0566"/>
    <w:rsid w:val="00CA1688"/>
    <w:rsid w:val="00CA2D48"/>
    <w:rsid w:val="00CA30FA"/>
    <w:rsid w:val="00CA32C4"/>
    <w:rsid w:val="00CA348F"/>
    <w:rsid w:val="00CA449D"/>
    <w:rsid w:val="00CA4AE4"/>
    <w:rsid w:val="00CA4C1B"/>
    <w:rsid w:val="00CA57BF"/>
    <w:rsid w:val="00CA6A13"/>
    <w:rsid w:val="00CA79AD"/>
    <w:rsid w:val="00CA7EB8"/>
    <w:rsid w:val="00CB0414"/>
    <w:rsid w:val="00CB0B69"/>
    <w:rsid w:val="00CB0DA5"/>
    <w:rsid w:val="00CB14DB"/>
    <w:rsid w:val="00CB1AA0"/>
    <w:rsid w:val="00CB1F56"/>
    <w:rsid w:val="00CB3567"/>
    <w:rsid w:val="00CB35F0"/>
    <w:rsid w:val="00CB369A"/>
    <w:rsid w:val="00CB3CE7"/>
    <w:rsid w:val="00CB56C2"/>
    <w:rsid w:val="00CB7ABC"/>
    <w:rsid w:val="00CB7CB2"/>
    <w:rsid w:val="00CC03FF"/>
    <w:rsid w:val="00CC04A5"/>
    <w:rsid w:val="00CC10A2"/>
    <w:rsid w:val="00CC177A"/>
    <w:rsid w:val="00CC1F5E"/>
    <w:rsid w:val="00CC2893"/>
    <w:rsid w:val="00CC2C0C"/>
    <w:rsid w:val="00CC2CCD"/>
    <w:rsid w:val="00CC2CDF"/>
    <w:rsid w:val="00CC2CE6"/>
    <w:rsid w:val="00CC3419"/>
    <w:rsid w:val="00CC4818"/>
    <w:rsid w:val="00CC4CF4"/>
    <w:rsid w:val="00CC56D4"/>
    <w:rsid w:val="00CC58F5"/>
    <w:rsid w:val="00CC59B6"/>
    <w:rsid w:val="00CC699D"/>
    <w:rsid w:val="00CC6A94"/>
    <w:rsid w:val="00CC6B3B"/>
    <w:rsid w:val="00CC6B5F"/>
    <w:rsid w:val="00CD0702"/>
    <w:rsid w:val="00CD076C"/>
    <w:rsid w:val="00CD0AB5"/>
    <w:rsid w:val="00CD0BF2"/>
    <w:rsid w:val="00CD1623"/>
    <w:rsid w:val="00CD1EF0"/>
    <w:rsid w:val="00CD3E8A"/>
    <w:rsid w:val="00CD49F3"/>
    <w:rsid w:val="00CD4FAB"/>
    <w:rsid w:val="00CD5BB6"/>
    <w:rsid w:val="00CD5F51"/>
    <w:rsid w:val="00CD6191"/>
    <w:rsid w:val="00CD623A"/>
    <w:rsid w:val="00CD6A7F"/>
    <w:rsid w:val="00CD6BCC"/>
    <w:rsid w:val="00CD6BDE"/>
    <w:rsid w:val="00CD733E"/>
    <w:rsid w:val="00CD7C3D"/>
    <w:rsid w:val="00CE070D"/>
    <w:rsid w:val="00CE0ADF"/>
    <w:rsid w:val="00CE1714"/>
    <w:rsid w:val="00CE1C04"/>
    <w:rsid w:val="00CE271D"/>
    <w:rsid w:val="00CE33B3"/>
    <w:rsid w:val="00CE35D6"/>
    <w:rsid w:val="00CE4448"/>
    <w:rsid w:val="00CE4559"/>
    <w:rsid w:val="00CE472D"/>
    <w:rsid w:val="00CE485C"/>
    <w:rsid w:val="00CE4C34"/>
    <w:rsid w:val="00CE5617"/>
    <w:rsid w:val="00CE6194"/>
    <w:rsid w:val="00CE6497"/>
    <w:rsid w:val="00CE65C6"/>
    <w:rsid w:val="00CE686E"/>
    <w:rsid w:val="00CE75A7"/>
    <w:rsid w:val="00CE790D"/>
    <w:rsid w:val="00CF0229"/>
    <w:rsid w:val="00CF0DF5"/>
    <w:rsid w:val="00CF22B6"/>
    <w:rsid w:val="00CF24DA"/>
    <w:rsid w:val="00CF2958"/>
    <w:rsid w:val="00CF2FA4"/>
    <w:rsid w:val="00CF3315"/>
    <w:rsid w:val="00CF396B"/>
    <w:rsid w:val="00CF4611"/>
    <w:rsid w:val="00CF49BA"/>
    <w:rsid w:val="00CF5637"/>
    <w:rsid w:val="00CF65F7"/>
    <w:rsid w:val="00CF69F4"/>
    <w:rsid w:val="00CF6B82"/>
    <w:rsid w:val="00CF6F74"/>
    <w:rsid w:val="00CF7640"/>
    <w:rsid w:val="00D00B82"/>
    <w:rsid w:val="00D00C94"/>
    <w:rsid w:val="00D019F1"/>
    <w:rsid w:val="00D02382"/>
    <w:rsid w:val="00D023B1"/>
    <w:rsid w:val="00D02C0F"/>
    <w:rsid w:val="00D02CF2"/>
    <w:rsid w:val="00D02E64"/>
    <w:rsid w:val="00D039A4"/>
    <w:rsid w:val="00D03C92"/>
    <w:rsid w:val="00D058E5"/>
    <w:rsid w:val="00D06520"/>
    <w:rsid w:val="00D06EB1"/>
    <w:rsid w:val="00D0750E"/>
    <w:rsid w:val="00D07625"/>
    <w:rsid w:val="00D07A49"/>
    <w:rsid w:val="00D07D47"/>
    <w:rsid w:val="00D07EB7"/>
    <w:rsid w:val="00D10DEA"/>
    <w:rsid w:val="00D11BA8"/>
    <w:rsid w:val="00D11BBE"/>
    <w:rsid w:val="00D12B6C"/>
    <w:rsid w:val="00D13E6C"/>
    <w:rsid w:val="00D1483C"/>
    <w:rsid w:val="00D158B0"/>
    <w:rsid w:val="00D15CFC"/>
    <w:rsid w:val="00D16B73"/>
    <w:rsid w:val="00D16FF0"/>
    <w:rsid w:val="00D170E6"/>
    <w:rsid w:val="00D17DBC"/>
    <w:rsid w:val="00D2033C"/>
    <w:rsid w:val="00D20423"/>
    <w:rsid w:val="00D20995"/>
    <w:rsid w:val="00D217F4"/>
    <w:rsid w:val="00D21BEE"/>
    <w:rsid w:val="00D225C8"/>
    <w:rsid w:val="00D22957"/>
    <w:rsid w:val="00D230FD"/>
    <w:rsid w:val="00D23115"/>
    <w:rsid w:val="00D23B36"/>
    <w:rsid w:val="00D23C8F"/>
    <w:rsid w:val="00D249A2"/>
    <w:rsid w:val="00D253A4"/>
    <w:rsid w:val="00D2565F"/>
    <w:rsid w:val="00D25C71"/>
    <w:rsid w:val="00D266BA"/>
    <w:rsid w:val="00D2781C"/>
    <w:rsid w:val="00D27C70"/>
    <w:rsid w:val="00D30434"/>
    <w:rsid w:val="00D30EDC"/>
    <w:rsid w:val="00D31457"/>
    <w:rsid w:val="00D31682"/>
    <w:rsid w:val="00D320AC"/>
    <w:rsid w:val="00D32477"/>
    <w:rsid w:val="00D3255B"/>
    <w:rsid w:val="00D32737"/>
    <w:rsid w:val="00D32AAA"/>
    <w:rsid w:val="00D340AF"/>
    <w:rsid w:val="00D347A2"/>
    <w:rsid w:val="00D34890"/>
    <w:rsid w:val="00D35098"/>
    <w:rsid w:val="00D35A70"/>
    <w:rsid w:val="00D35E02"/>
    <w:rsid w:val="00D36065"/>
    <w:rsid w:val="00D370F9"/>
    <w:rsid w:val="00D375D6"/>
    <w:rsid w:val="00D37F7F"/>
    <w:rsid w:val="00D40F5C"/>
    <w:rsid w:val="00D411DD"/>
    <w:rsid w:val="00D41A02"/>
    <w:rsid w:val="00D41F65"/>
    <w:rsid w:val="00D42BE4"/>
    <w:rsid w:val="00D42CB9"/>
    <w:rsid w:val="00D43000"/>
    <w:rsid w:val="00D43D2A"/>
    <w:rsid w:val="00D45B1B"/>
    <w:rsid w:val="00D463EF"/>
    <w:rsid w:val="00D466D4"/>
    <w:rsid w:val="00D46771"/>
    <w:rsid w:val="00D470C2"/>
    <w:rsid w:val="00D472DF"/>
    <w:rsid w:val="00D4751C"/>
    <w:rsid w:val="00D479DF"/>
    <w:rsid w:val="00D47AEE"/>
    <w:rsid w:val="00D51F7D"/>
    <w:rsid w:val="00D52120"/>
    <w:rsid w:val="00D52715"/>
    <w:rsid w:val="00D52B37"/>
    <w:rsid w:val="00D53168"/>
    <w:rsid w:val="00D53BC2"/>
    <w:rsid w:val="00D545B7"/>
    <w:rsid w:val="00D54CB6"/>
    <w:rsid w:val="00D54CD4"/>
    <w:rsid w:val="00D550EA"/>
    <w:rsid w:val="00D554CF"/>
    <w:rsid w:val="00D557A5"/>
    <w:rsid w:val="00D56109"/>
    <w:rsid w:val="00D564B1"/>
    <w:rsid w:val="00D607DA"/>
    <w:rsid w:val="00D607F3"/>
    <w:rsid w:val="00D60811"/>
    <w:rsid w:val="00D6092B"/>
    <w:rsid w:val="00D6103C"/>
    <w:rsid w:val="00D614B1"/>
    <w:rsid w:val="00D61D46"/>
    <w:rsid w:val="00D62736"/>
    <w:rsid w:val="00D62E4E"/>
    <w:rsid w:val="00D62E8A"/>
    <w:rsid w:val="00D633AB"/>
    <w:rsid w:val="00D63849"/>
    <w:rsid w:val="00D6395E"/>
    <w:rsid w:val="00D64CA5"/>
    <w:rsid w:val="00D65014"/>
    <w:rsid w:val="00D667F4"/>
    <w:rsid w:val="00D670B5"/>
    <w:rsid w:val="00D673B5"/>
    <w:rsid w:val="00D67B20"/>
    <w:rsid w:val="00D710F1"/>
    <w:rsid w:val="00D710F3"/>
    <w:rsid w:val="00D723B6"/>
    <w:rsid w:val="00D72681"/>
    <w:rsid w:val="00D73983"/>
    <w:rsid w:val="00D73B56"/>
    <w:rsid w:val="00D73DEA"/>
    <w:rsid w:val="00D740E8"/>
    <w:rsid w:val="00D74BB2"/>
    <w:rsid w:val="00D7506F"/>
    <w:rsid w:val="00D75083"/>
    <w:rsid w:val="00D760A8"/>
    <w:rsid w:val="00D76383"/>
    <w:rsid w:val="00D77967"/>
    <w:rsid w:val="00D806D9"/>
    <w:rsid w:val="00D80C04"/>
    <w:rsid w:val="00D814F3"/>
    <w:rsid w:val="00D82C3B"/>
    <w:rsid w:val="00D8345E"/>
    <w:rsid w:val="00D83557"/>
    <w:rsid w:val="00D83955"/>
    <w:rsid w:val="00D83CED"/>
    <w:rsid w:val="00D8442C"/>
    <w:rsid w:val="00D848C6"/>
    <w:rsid w:val="00D84CCD"/>
    <w:rsid w:val="00D854F5"/>
    <w:rsid w:val="00D862E5"/>
    <w:rsid w:val="00D870DB"/>
    <w:rsid w:val="00D87372"/>
    <w:rsid w:val="00D874A2"/>
    <w:rsid w:val="00D87652"/>
    <w:rsid w:val="00D90521"/>
    <w:rsid w:val="00D90B38"/>
    <w:rsid w:val="00D90FDC"/>
    <w:rsid w:val="00D91B60"/>
    <w:rsid w:val="00D91D72"/>
    <w:rsid w:val="00D922F0"/>
    <w:rsid w:val="00D926E2"/>
    <w:rsid w:val="00D92B5C"/>
    <w:rsid w:val="00D93E49"/>
    <w:rsid w:val="00D94041"/>
    <w:rsid w:val="00D9427B"/>
    <w:rsid w:val="00D94B01"/>
    <w:rsid w:val="00D94C3C"/>
    <w:rsid w:val="00D95103"/>
    <w:rsid w:val="00D95816"/>
    <w:rsid w:val="00D9670E"/>
    <w:rsid w:val="00D96F03"/>
    <w:rsid w:val="00D976FF"/>
    <w:rsid w:val="00D97FF4"/>
    <w:rsid w:val="00DA0DC0"/>
    <w:rsid w:val="00DA1380"/>
    <w:rsid w:val="00DA32D2"/>
    <w:rsid w:val="00DA3481"/>
    <w:rsid w:val="00DA3A50"/>
    <w:rsid w:val="00DA499B"/>
    <w:rsid w:val="00DA4DA3"/>
    <w:rsid w:val="00DA510D"/>
    <w:rsid w:val="00DA6E14"/>
    <w:rsid w:val="00DA72B2"/>
    <w:rsid w:val="00DA759E"/>
    <w:rsid w:val="00DA7739"/>
    <w:rsid w:val="00DB0D87"/>
    <w:rsid w:val="00DB10C3"/>
    <w:rsid w:val="00DB1499"/>
    <w:rsid w:val="00DB2535"/>
    <w:rsid w:val="00DB28FA"/>
    <w:rsid w:val="00DB2D0A"/>
    <w:rsid w:val="00DB336A"/>
    <w:rsid w:val="00DB4113"/>
    <w:rsid w:val="00DB4157"/>
    <w:rsid w:val="00DB49E3"/>
    <w:rsid w:val="00DB5223"/>
    <w:rsid w:val="00DB56CD"/>
    <w:rsid w:val="00DB6B12"/>
    <w:rsid w:val="00DB6CD4"/>
    <w:rsid w:val="00DB768D"/>
    <w:rsid w:val="00DB7B0D"/>
    <w:rsid w:val="00DB7B95"/>
    <w:rsid w:val="00DB7BC1"/>
    <w:rsid w:val="00DC0C90"/>
    <w:rsid w:val="00DC2046"/>
    <w:rsid w:val="00DC2454"/>
    <w:rsid w:val="00DC2632"/>
    <w:rsid w:val="00DC2F1B"/>
    <w:rsid w:val="00DC3179"/>
    <w:rsid w:val="00DC31EE"/>
    <w:rsid w:val="00DC3227"/>
    <w:rsid w:val="00DC3889"/>
    <w:rsid w:val="00DC42E9"/>
    <w:rsid w:val="00DC4C23"/>
    <w:rsid w:val="00DC53BA"/>
    <w:rsid w:val="00DC55F5"/>
    <w:rsid w:val="00DC5C5C"/>
    <w:rsid w:val="00DC7229"/>
    <w:rsid w:val="00DC722E"/>
    <w:rsid w:val="00DC75F2"/>
    <w:rsid w:val="00DC7850"/>
    <w:rsid w:val="00DC7F8F"/>
    <w:rsid w:val="00DD001D"/>
    <w:rsid w:val="00DD009A"/>
    <w:rsid w:val="00DD1954"/>
    <w:rsid w:val="00DD2021"/>
    <w:rsid w:val="00DD25D6"/>
    <w:rsid w:val="00DD2997"/>
    <w:rsid w:val="00DD381A"/>
    <w:rsid w:val="00DD3C58"/>
    <w:rsid w:val="00DD40EF"/>
    <w:rsid w:val="00DD44BD"/>
    <w:rsid w:val="00DD568B"/>
    <w:rsid w:val="00DD616D"/>
    <w:rsid w:val="00DD6502"/>
    <w:rsid w:val="00DD68A3"/>
    <w:rsid w:val="00DE081F"/>
    <w:rsid w:val="00DE11C0"/>
    <w:rsid w:val="00DE22DF"/>
    <w:rsid w:val="00DE3456"/>
    <w:rsid w:val="00DE38AF"/>
    <w:rsid w:val="00DE3F5C"/>
    <w:rsid w:val="00DE4831"/>
    <w:rsid w:val="00DE52B2"/>
    <w:rsid w:val="00DE52B9"/>
    <w:rsid w:val="00DE5526"/>
    <w:rsid w:val="00DE6510"/>
    <w:rsid w:val="00DE687F"/>
    <w:rsid w:val="00DE6DA8"/>
    <w:rsid w:val="00DE74AD"/>
    <w:rsid w:val="00DE77B4"/>
    <w:rsid w:val="00DE7B6E"/>
    <w:rsid w:val="00DE7B7A"/>
    <w:rsid w:val="00DF009F"/>
    <w:rsid w:val="00DF0584"/>
    <w:rsid w:val="00DF0650"/>
    <w:rsid w:val="00DF080E"/>
    <w:rsid w:val="00DF1585"/>
    <w:rsid w:val="00DF1AF7"/>
    <w:rsid w:val="00DF284E"/>
    <w:rsid w:val="00DF2C26"/>
    <w:rsid w:val="00DF3744"/>
    <w:rsid w:val="00DF3E2B"/>
    <w:rsid w:val="00DF44C8"/>
    <w:rsid w:val="00DF46A0"/>
    <w:rsid w:val="00DF483D"/>
    <w:rsid w:val="00DF568F"/>
    <w:rsid w:val="00DF5CA9"/>
    <w:rsid w:val="00DF64F6"/>
    <w:rsid w:val="00DF7890"/>
    <w:rsid w:val="00DF78CF"/>
    <w:rsid w:val="00DF78D7"/>
    <w:rsid w:val="00DF7FB8"/>
    <w:rsid w:val="00E0010D"/>
    <w:rsid w:val="00E00158"/>
    <w:rsid w:val="00E00A91"/>
    <w:rsid w:val="00E01030"/>
    <w:rsid w:val="00E010B3"/>
    <w:rsid w:val="00E02659"/>
    <w:rsid w:val="00E03CE6"/>
    <w:rsid w:val="00E03F80"/>
    <w:rsid w:val="00E04764"/>
    <w:rsid w:val="00E04A4B"/>
    <w:rsid w:val="00E05263"/>
    <w:rsid w:val="00E068C7"/>
    <w:rsid w:val="00E06AD3"/>
    <w:rsid w:val="00E07828"/>
    <w:rsid w:val="00E1045D"/>
    <w:rsid w:val="00E1052A"/>
    <w:rsid w:val="00E105FB"/>
    <w:rsid w:val="00E10BDC"/>
    <w:rsid w:val="00E1187C"/>
    <w:rsid w:val="00E11B9E"/>
    <w:rsid w:val="00E12007"/>
    <w:rsid w:val="00E12BDB"/>
    <w:rsid w:val="00E14D50"/>
    <w:rsid w:val="00E15253"/>
    <w:rsid w:val="00E1576E"/>
    <w:rsid w:val="00E1621D"/>
    <w:rsid w:val="00E20454"/>
    <w:rsid w:val="00E2071D"/>
    <w:rsid w:val="00E21DFB"/>
    <w:rsid w:val="00E230DA"/>
    <w:rsid w:val="00E23265"/>
    <w:rsid w:val="00E23697"/>
    <w:rsid w:val="00E23E68"/>
    <w:rsid w:val="00E24254"/>
    <w:rsid w:val="00E24DEC"/>
    <w:rsid w:val="00E251B5"/>
    <w:rsid w:val="00E264C3"/>
    <w:rsid w:val="00E264F5"/>
    <w:rsid w:val="00E27654"/>
    <w:rsid w:val="00E30510"/>
    <w:rsid w:val="00E31189"/>
    <w:rsid w:val="00E31532"/>
    <w:rsid w:val="00E31FE2"/>
    <w:rsid w:val="00E32079"/>
    <w:rsid w:val="00E32194"/>
    <w:rsid w:val="00E32A46"/>
    <w:rsid w:val="00E33BCE"/>
    <w:rsid w:val="00E344D5"/>
    <w:rsid w:val="00E349BC"/>
    <w:rsid w:val="00E354AF"/>
    <w:rsid w:val="00E35DAA"/>
    <w:rsid w:val="00E3609F"/>
    <w:rsid w:val="00E37C33"/>
    <w:rsid w:val="00E37C57"/>
    <w:rsid w:val="00E4047B"/>
    <w:rsid w:val="00E404D8"/>
    <w:rsid w:val="00E40F67"/>
    <w:rsid w:val="00E412F6"/>
    <w:rsid w:val="00E41D45"/>
    <w:rsid w:val="00E41FE1"/>
    <w:rsid w:val="00E43491"/>
    <w:rsid w:val="00E43645"/>
    <w:rsid w:val="00E437EC"/>
    <w:rsid w:val="00E43C08"/>
    <w:rsid w:val="00E4411B"/>
    <w:rsid w:val="00E4478E"/>
    <w:rsid w:val="00E44992"/>
    <w:rsid w:val="00E46115"/>
    <w:rsid w:val="00E46240"/>
    <w:rsid w:val="00E46767"/>
    <w:rsid w:val="00E4743E"/>
    <w:rsid w:val="00E50372"/>
    <w:rsid w:val="00E503D2"/>
    <w:rsid w:val="00E50778"/>
    <w:rsid w:val="00E5163A"/>
    <w:rsid w:val="00E516D9"/>
    <w:rsid w:val="00E52119"/>
    <w:rsid w:val="00E522B1"/>
    <w:rsid w:val="00E5260A"/>
    <w:rsid w:val="00E52885"/>
    <w:rsid w:val="00E5297C"/>
    <w:rsid w:val="00E53966"/>
    <w:rsid w:val="00E5397F"/>
    <w:rsid w:val="00E552D8"/>
    <w:rsid w:val="00E554F0"/>
    <w:rsid w:val="00E554F3"/>
    <w:rsid w:val="00E5568C"/>
    <w:rsid w:val="00E55A0D"/>
    <w:rsid w:val="00E55E09"/>
    <w:rsid w:val="00E562A1"/>
    <w:rsid w:val="00E56A44"/>
    <w:rsid w:val="00E56C34"/>
    <w:rsid w:val="00E60000"/>
    <w:rsid w:val="00E60328"/>
    <w:rsid w:val="00E605F1"/>
    <w:rsid w:val="00E615BC"/>
    <w:rsid w:val="00E63CD5"/>
    <w:rsid w:val="00E63D9A"/>
    <w:rsid w:val="00E6429B"/>
    <w:rsid w:val="00E65410"/>
    <w:rsid w:val="00E66467"/>
    <w:rsid w:val="00E66C81"/>
    <w:rsid w:val="00E6776B"/>
    <w:rsid w:val="00E67BDC"/>
    <w:rsid w:val="00E716AC"/>
    <w:rsid w:val="00E71CC8"/>
    <w:rsid w:val="00E72689"/>
    <w:rsid w:val="00E729FE"/>
    <w:rsid w:val="00E733E1"/>
    <w:rsid w:val="00E739EA"/>
    <w:rsid w:val="00E73E4E"/>
    <w:rsid w:val="00E745E0"/>
    <w:rsid w:val="00E74707"/>
    <w:rsid w:val="00E74736"/>
    <w:rsid w:val="00E75354"/>
    <w:rsid w:val="00E75647"/>
    <w:rsid w:val="00E7603F"/>
    <w:rsid w:val="00E77DD8"/>
    <w:rsid w:val="00E8066F"/>
    <w:rsid w:val="00E816CE"/>
    <w:rsid w:val="00E8223A"/>
    <w:rsid w:val="00E829B3"/>
    <w:rsid w:val="00E836ED"/>
    <w:rsid w:val="00E8376D"/>
    <w:rsid w:val="00E84F5B"/>
    <w:rsid w:val="00E854AA"/>
    <w:rsid w:val="00E86098"/>
    <w:rsid w:val="00E87082"/>
    <w:rsid w:val="00E87419"/>
    <w:rsid w:val="00E87F61"/>
    <w:rsid w:val="00E93314"/>
    <w:rsid w:val="00E94639"/>
    <w:rsid w:val="00E947FF"/>
    <w:rsid w:val="00E94FAC"/>
    <w:rsid w:val="00E96851"/>
    <w:rsid w:val="00E96A62"/>
    <w:rsid w:val="00E96C4B"/>
    <w:rsid w:val="00E96CD2"/>
    <w:rsid w:val="00E96D3F"/>
    <w:rsid w:val="00E974BD"/>
    <w:rsid w:val="00E978C0"/>
    <w:rsid w:val="00E97CA0"/>
    <w:rsid w:val="00E97F6A"/>
    <w:rsid w:val="00EA1673"/>
    <w:rsid w:val="00EA17F1"/>
    <w:rsid w:val="00EA1951"/>
    <w:rsid w:val="00EA31B8"/>
    <w:rsid w:val="00EA3744"/>
    <w:rsid w:val="00EA4D89"/>
    <w:rsid w:val="00EA4E88"/>
    <w:rsid w:val="00EA4F6D"/>
    <w:rsid w:val="00EA516E"/>
    <w:rsid w:val="00EA6CDD"/>
    <w:rsid w:val="00EA71C9"/>
    <w:rsid w:val="00EA7CCD"/>
    <w:rsid w:val="00EB0869"/>
    <w:rsid w:val="00EB0EB8"/>
    <w:rsid w:val="00EB1054"/>
    <w:rsid w:val="00EB15B6"/>
    <w:rsid w:val="00EB15C6"/>
    <w:rsid w:val="00EB1778"/>
    <w:rsid w:val="00EB1910"/>
    <w:rsid w:val="00EB1CA9"/>
    <w:rsid w:val="00EB1EB6"/>
    <w:rsid w:val="00EB2008"/>
    <w:rsid w:val="00EB302A"/>
    <w:rsid w:val="00EB34E8"/>
    <w:rsid w:val="00EB4DB5"/>
    <w:rsid w:val="00EB4F8F"/>
    <w:rsid w:val="00EB566D"/>
    <w:rsid w:val="00EB5A97"/>
    <w:rsid w:val="00EB63BC"/>
    <w:rsid w:val="00EB7B57"/>
    <w:rsid w:val="00EC0D9F"/>
    <w:rsid w:val="00EC1E79"/>
    <w:rsid w:val="00EC2075"/>
    <w:rsid w:val="00EC2D75"/>
    <w:rsid w:val="00EC31D8"/>
    <w:rsid w:val="00EC3F01"/>
    <w:rsid w:val="00EC40AA"/>
    <w:rsid w:val="00EC4965"/>
    <w:rsid w:val="00EC5385"/>
    <w:rsid w:val="00EC550B"/>
    <w:rsid w:val="00EC5654"/>
    <w:rsid w:val="00EC65D0"/>
    <w:rsid w:val="00EC6F77"/>
    <w:rsid w:val="00EC72CF"/>
    <w:rsid w:val="00EC77AF"/>
    <w:rsid w:val="00EC7CE7"/>
    <w:rsid w:val="00ED1652"/>
    <w:rsid w:val="00ED1827"/>
    <w:rsid w:val="00ED1CD8"/>
    <w:rsid w:val="00ED1EDE"/>
    <w:rsid w:val="00ED2976"/>
    <w:rsid w:val="00ED2F54"/>
    <w:rsid w:val="00ED3E7E"/>
    <w:rsid w:val="00ED683F"/>
    <w:rsid w:val="00ED6BD1"/>
    <w:rsid w:val="00ED7029"/>
    <w:rsid w:val="00ED7AE7"/>
    <w:rsid w:val="00ED7CC6"/>
    <w:rsid w:val="00EE18B0"/>
    <w:rsid w:val="00EE1A28"/>
    <w:rsid w:val="00EE1B14"/>
    <w:rsid w:val="00EE22B2"/>
    <w:rsid w:val="00EE233D"/>
    <w:rsid w:val="00EE44EE"/>
    <w:rsid w:val="00EE4885"/>
    <w:rsid w:val="00EE4BCF"/>
    <w:rsid w:val="00EE5157"/>
    <w:rsid w:val="00EE5E81"/>
    <w:rsid w:val="00EE69CB"/>
    <w:rsid w:val="00EE6C2E"/>
    <w:rsid w:val="00EE7DC9"/>
    <w:rsid w:val="00EF05ED"/>
    <w:rsid w:val="00EF0636"/>
    <w:rsid w:val="00EF0851"/>
    <w:rsid w:val="00EF0C4C"/>
    <w:rsid w:val="00EF13BD"/>
    <w:rsid w:val="00EF1801"/>
    <w:rsid w:val="00EF2306"/>
    <w:rsid w:val="00EF2B70"/>
    <w:rsid w:val="00EF307F"/>
    <w:rsid w:val="00EF3D18"/>
    <w:rsid w:val="00EF4070"/>
    <w:rsid w:val="00EF431F"/>
    <w:rsid w:val="00EF4DBC"/>
    <w:rsid w:val="00EF52CF"/>
    <w:rsid w:val="00EF5609"/>
    <w:rsid w:val="00EF5743"/>
    <w:rsid w:val="00EF5891"/>
    <w:rsid w:val="00EF5FD5"/>
    <w:rsid w:val="00EF6BEA"/>
    <w:rsid w:val="00EF7498"/>
    <w:rsid w:val="00EF7B8C"/>
    <w:rsid w:val="00EF7D69"/>
    <w:rsid w:val="00F00C81"/>
    <w:rsid w:val="00F00CA4"/>
    <w:rsid w:val="00F0114E"/>
    <w:rsid w:val="00F01CBC"/>
    <w:rsid w:val="00F03824"/>
    <w:rsid w:val="00F03F80"/>
    <w:rsid w:val="00F04BC3"/>
    <w:rsid w:val="00F059B8"/>
    <w:rsid w:val="00F06261"/>
    <w:rsid w:val="00F0708C"/>
    <w:rsid w:val="00F07760"/>
    <w:rsid w:val="00F077DF"/>
    <w:rsid w:val="00F0795A"/>
    <w:rsid w:val="00F07AD0"/>
    <w:rsid w:val="00F10C32"/>
    <w:rsid w:val="00F10D41"/>
    <w:rsid w:val="00F10F8A"/>
    <w:rsid w:val="00F1122D"/>
    <w:rsid w:val="00F1150D"/>
    <w:rsid w:val="00F1238F"/>
    <w:rsid w:val="00F12EA5"/>
    <w:rsid w:val="00F132FB"/>
    <w:rsid w:val="00F1408E"/>
    <w:rsid w:val="00F141F0"/>
    <w:rsid w:val="00F14458"/>
    <w:rsid w:val="00F160FD"/>
    <w:rsid w:val="00F1614C"/>
    <w:rsid w:val="00F163A3"/>
    <w:rsid w:val="00F16715"/>
    <w:rsid w:val="00F20954"/>
    <w:rsid w:val="00F213B6"/>
    <w:rsid w:val="00F2199D"/>
    <w:rsid w:val="00F21FB0"/>
    <w:rsid w:val="00F224A8"/>
    <w:rsid w:val="00F2262B"/>
    <w:rsid w:val="00F227EF"/>
    <w:rsid w:val="00F229CD"/>
    <w:rsid w:val="00F23A75"/>
    <w:rsid w:val="00F244A7"/>
    <w:rsid w:val="00F244AA"/>
    <w:rsid w:val="00F249F1"/>
    <w:rsid w:val="00F24FA4"/>
    <w:rsid w:val="00F251C7"/>
    <w:rsid w:val="00F26518"/>
    <w:rsid w:val="00F268E3"/>
    <w:rsid w:val="00F277A1"/>
    <w:rsid w:val="00F278A5"/>
    <w:rsid w:val="00F27D2F"/>
    <w:rsid w:val="00F308FE"/>
    <w:rsid w:val="00F310AF"/>
    <w:rsid w:val="00F3247D"/>
    <w:rsid w:val="00F324B6"/>
    <w:rsid w:val="00F32967"/>
    <w:rsid w:val="00F329AC"/>
    <w:rsid w:val="00F32FD0"/>
    <w:rsid w:val="00F344F9"/>
    <w:rsid w:val="00F348AF"/>
    <w:rsid w:val="00F34BF9"/>
    <w:rsid w:val="00F350CB"/>
    <w:rsid w:val="00F352CF"/>
    <w:rsid w:val="00F35E90"/>
    <w:rsid w:val="00F36C16"/>
    <w:rsid w:val="00F37728"/>
    <w:rsid w:val="00F3785D"/>
    <w:rsid w:val="00F406F6"/>
    <w:rsid w:val="00F40809"/>
    <w:rsid w:val="00F408DE"/>
    <w:rsid w:val="00F40A3B"/>
    <w:rsid w:val="00F41054"/>
    <w:rsid w:val="00F41583"/>
    <w:rsid w:val="00F41F8F"/>
    <w:rsid w:val="00F42505"/>
    <w:rsid w:val="00F42BC5"/>
    <w:rsid w:val="00F42E8F"/>
    <w:rsid w:val="00F43002"/>
    <w:rsid w:val="00F43614"/>
    <w:rsid w:val="00F4453D"/>
    <w:rsid w:val="00F456D8"/>
    <w:rsid w:val="00F462CB"/>
    <w:rsid w:val="00F469BE"/>
    <w:rsid w:val="00F46CE2"/>
    <w:rsid w:val="00F46E64"/>
    <w:rsid w:val="00F472CD"/>
    <w:rsid w:val="00F477C4"/>
    <w:rsid w:val="00F47ABB"/>
    <w:rsid w:val="00F5028C"/>
    <w:rsid w:val="00F50ED2"/>
    <w:rsid w:val="00F511BF"/>
    <w:rsid w:val="00F517C3"/>
    <w:rsid w:val="00F51FF9"/>
    <w:rsid w:val="00F5234F"/>
    <w:rsid w:val="00F52955"/>
    <w:rsid w:val="00F5322C"/>
    <w:rsid w:val="00F532AF"/>
    <w:rsid w:val="00F5379F"/>
    <w:rsid w:val="00F538CE"/>
    <w:rsid w:val="00F5394F"/>
    <w:rsid w:val="00F53C33"/>
    <w:rsid w:val="00F54E83"/>
    <w:rsid w:val="00F55779"/>
    <w:rsid w:val="00F56D91"/>
    <w:rsid w:val="00F56DD1"/>
    <w:rsid w:val="00F57340"/>
    <w:rsid w:val="00F57DF6"/>
    <w:rsid w:val="00F60427"/>
    <w:rsid w:val="00F60699"/>
    <w:rsid w:val="00F609B9"/>
    <w:rsid w:val="00F6117B"/>
    <w:rsid w:val="00F61348"/>
    <w:rsid w:val="00F6161A"/>
    <w:rsid w:val="00F61953"/>
    <w:rsid w:val="00F61967"/>
    <w:rsid w:val="00F62649"/>
    <w:rsid w:val="00F63CD6"/>
    <w:rsid w:val="00F64B10"/>
    <w:rsid w:val="00F65AD6"/>
    <w:rsid w:val="00F66438"/>
    <w:rsid w:val="00F6654F"/>
    <w:rsid w:val="00F66C6D"/>
    <w:rsid w:val="00F70718"/>
    <w:rsid w:val="00F712AE"/>
    <w:rsid w:val="00F73190"/>
    <w:rsid w:val="00F733FC"/>
    <w:rsid w:val="00F73D7F"/>
    <w:rsid w:val="00F74F63"/>
    <w:rsid w:val="00F74F66"/>
    <w:rsid w:val="00F75837"/>
    <w:rsid w:val="00F75840"/>
    <w:rsid w:val="00F764F6"/>
    <w:rsid w:val="00F766DD"/>
    <w:rsid w:val="00F7741C"/>
    <w:rsid w:val="00F804A8"/>
    <w:rsid w:val="00F80E45"/>
    <w:rsid w:val="00F80E6D"/>
    <w:rsid w:val="00F812BA"/>
    <w:rsid w:val="00F81E3F"/>
    <w:rsid w:val="00F820FF"/>
    <w:rsid w:val="00F826E3"/>
    <w:rsid w:val="00F840E9"/>
    <w:rsid w:val="00F865F2"/>
    <w:rsid w:val="00F87344"/>
    <w:rsid w:val="00F90CFF"/>
    <w:rsid w:val="00F917C8"/>
    <w:rsid w:val="00F91A29"/>
    <w:rsid w:val="00F91BFB"/>
    <w:rsid w:val="00F91F29"/>
    <w:rsid w:val="00F926CB"/>
    <w:rsid w:val="00F92C6C"/>
    <w:rsid w:val="00F941B6"/>
    <w:rsid w:val="00F949BC"/>
    <w:rsid w:val="00F94E09"/>
    <w:rsid w:val="00F95F1F"/>
    <w:rsid w:val="00F9647A"/>
    <w:rsid w:val="00F97113"/>
    <w:rsid w:val="00F972F2"/>
    <w:rsid w:val="00FA08EE"/>
    <w:rsid w:val="00FA11A7"/>
    <w:rsid w:val="00FA1B06"/>
    <w:rsid w:val="00FA24BD"/>
    <w:rsid w:val="00FA2751"/>
    <w:rsid w:val="00FA2B2C"/>
    <w:rsid w:val="00FA3123"/>
    <w:rsid w:val="00FA32E2"/>
    <w:rsid w:val="00FA34F8"/>
    <w:rsid w:val="00FA5D2C"/>
    <w:rsid w:val="00FA662D"/>
    <w:rsid w:val="00FA77B6"/>
    <w:rsid w:val="00FA7B21"/>
    <w:rsid w:val="00FB0610"/>
    <w:rsid w:val="00FB26CB"/>
    <w:rsid w:val="00FB2AA4"/>
    <w:rsid w:val="00FB35D6"/>
    <w:rsid w:val="00FB3A15"/>
    <w:rsid w:val="00FB40A3"/>
    <w:rsid w:val="00FB440E"/>
    <w:rsid w:val="00FB44D9"/>
    <w:rsid w:val="00FB4781"/>
    <w:rsid w:val="00FB4E20"/>
    <w:rsid w:val="00FB57C2"/>
    <w:rsid w:val="00FB5A85"/>
    <w:rsid w:val="00FC18CC"/>
    <w:rsid w:val="00FC1A4F"/>
    <w:rsid w:val="00FC2224"/>
    <w:rsid w:val="00FC245F"/>
    <w:rsid w:val="00FC2653"/>
    <w:rsid w:val="00FC3215"/>
    <w:rsid w:val="00FC33AA"/>
    <w:rsid w:val="00FC3F34"/>
    <w:rsid w:val="00FC4455"/>
    <w:rsid w:val="00FC4A5B"/>
    <w:rsid w:val="00FC594B"/>
    <w:rsid w:val="00FC6334"/>
    <w:rsid w:val="00FC7F6C"/>
    <w:rsid w:val="00FD0318"/>
    <w:rsid w:val="00FD15DA"/>
    <w:rsid w:val="00FD191B"/>
    <w:rsid w:val="00FD1D42"/>
    <w:rsid w:val="00FD249F"/>
    <w:rsid w:val="00FD2735"/>
    <w:rsid w:val="00FD2901"/>
    <w:rsid w:val="00FD3CFF"/>
    <w:rsid w:val="00FD3FAA"/>
    <w:rsid w:val="00FD5260"/>
    <w:rsid w:val="00FD5E23"/>
    <w:rsid w:val="00FD5EE8"/>
    <w:rsid w:val="00FD6164"/>
    <w:rsid w:val="00FD6713"/>
    <w:rsid w:val="00FD6A57"/>
    <w:rsid w:val="00FD6AB0"/>
    <w:rsid w:val="00FD6E87"/>
    <w:rsid w:val="00FD6F4A"/>
    <w:rsid w:val="00FD74FD"/>
    <w:rsid w:val="00FD7B14"/>
    <w:rsid w:val="00FE011D"/>
    <w:rsid w:val="00FE020C"/>
    <w:rsid w:val="00FE17F4"/>
    <w:rsid w:val="00FE23D3"/>
    <w:rsid w:val="00FE25F4"/>
    <w:rsid w:val="00FE265C"/>
    <w:rsid w:val="00FE2D83"/>
    <w:rsid w:val="00FE416F"/>
    <w:rsid w:val="00FE54CF"/>
    <w:rsid w:val="00FE5D5E"/>
    <w:rsid w:val="00FF01B0"/>
    <w:rsid w:val="00FF0EB1"/>
    <w:rsid w:val="00FF13A3"/>
    <w:rsid w:val="00FF144B"/>
    <w:rsid w:val="00FF1BF7"/>
    <w:rsid w:val="00FF1EEF"/>
    <w:rsid w:val="00FF3148"/>
    <w:rsid w:val="00FF3D50"/>
    <w:rsid w:val="00FF3DAF"/>
    <w:rsid w:val="00FF478B"/>
    <w:rsid w:val="00FF5A97"/>
    <w:rsid w:val="00FF5E12"/>
    <w:rsid w:val="00FF5F23"/>
    <w:rsid w:val="00FF6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WiseOffice" w:name="PersonaTag"/>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7BDB"/>
    <w:pPr>
      <w:bidi/>
      <w:spacing w:after="120" w:line="360" w:lineRule="auto"/>
      <w:jc w:val="both"/>
    </w:pPr>
    <w:rPr>
      <w:rFonts w:cs="David"/>
      <w:sz w:val="28"/>
      <w:szCs w:val="22"/>
    </w:rPr>
  </w:style>
  <w:style w:type="paragraph" w:styleId="11">
    <w:name w:val="heading 1"/>
    <w:aliases w:val="מספור 1"/>
    <w:basedOn w:val="a1"/>
    <w:next w:val="a1"/>
    <w:link w:val="12"/>
    <w:qFormat/>
    <w:rsid w:val="00D41A02"/>
    <w:pPr>
      <w:keepNext/>
      <w:numPr>
        <w:numId w:val="1"/>
      </w:numPr>
      <w:jc w:val="center"/>
      <w:outlineLvl w:val="0"/>
    </w:pPr>
    <w:rPr>
      <w:rFonts w:cs="Times New Roman"/>
      <w:b/>
      <w:bCs/>
      <w:szCs w:val="32"/>
      <w:u w:val="double"/>
    </w:rPr>
  </w:style>
  <w:style w:type="paragraph" w:styleId="20">
    <w:name w:val="heading 2"/>
    <w:basedOn w:val="a1"/>
    <w:next w:val="a1"/>
    <w:link w:val="21"/>
    <w:autoRedefine/>
    <w:qFormat/>
    <w:rsid w:val="003D6CC7"/>
    <w:pPr>
      <w:keepNext/>
      <w:outlineLvl w:val="1"/>
    </w:pPr>
    <w:rPr>
      <w:b/>
      <w:bCs/>
      <w:color w:val="00B050"/>
      <w:u w:val="single"/>
    </w:rPr>
  </w:style>
  <w:style w:type="paragraph" w:styleId="30">
    <w:name w:val="heading 3"/>
    <w:aliases w:val="רמה 3"/>
    <w:basedOn w:val="a1"/>
    <w:next w:val="a1"/>
    <w:link w:val="31"/>
    <w:autoRedefine/>
    <w:uiPriority w:val="9"/>
    <w:qFormat/>
    <w:rsid w:val="0091125F"/>
    <w:pPr>
      <w:outlineLvl w:val="2"/>
    </w:pPr>
    <w:rPr>
      <w:rFonts w:cs="Times New Roman"/>
      <w:b/>
      <w:bCs/>
      <w:u w:val="single"/>
    </w:rPr>
  </w:style>
  <w:style w:type="paragraph" w:styleId="4">
    <w:name w:val="heading 4"/>
    <w:basedOn w:val="a1"/>
    <w:next w:val="a1"/>
    <w:link w:val="40"/>
    <w:autoRedefine/>
    <w:qFormat/>
    <w:rsid w:val="004208C8"/>
    <w:pPr>
      <w:keepNext/>
      <w:spacing w:after="0"/>
      <w:jc w:val="center"/>
      <w:outlineLvl w:val="3"/>
    </w:pPr>
    <w:rPr>
      <w:rFonts w:cs="Times New Roman"/>
      <w:b/>
      <w:bCs/>
      <w:szCs w:val="26"/>
    </w:rPr>
  </w:style>
  <w:style w:type="paragraph" w:styleId="5">
    <w:name w:val="heading 5"/>
    <w:basedOn w:val="a1"/>
    <w:next w:val="a1"/>
    <w:link w:val="50"/>
    <w:qFormat/>
    <w:rsid w:val="00D41A02"/>
    <w:pPr>
      <w:numPr>
        <w:ilvl w:val="4"/>
        <w:numId w:val="1"/>
      </w:numPr>
      <w:spacing w:before="240"/>
      <w:outlineLvl w:val="4"/>
    </w:pPr>
    <w:rPr>
      <w:rFonts w:cs="Times New Roman"/>
      <w:b/>
      <w:bCs/>
      <w:i/>
      <w:iCs/>
      <w:sz w:val="26"/>
      <w:szCs w:val="26"/>
    </w:rPr>
  </w:style>
  <w:style w:type="paragraph" w:styleId="6">
    <w:name w:val="heading 6"/>
    <w:basedOn w:val="a1"/>
    <w:next w:val="a1"/>
    <w:link w:val="60"/>
    <w:qFormat/>
    <w:rsid w:val="00D41A02"/>
    <w:pPr>
      <w:keepNext/>
      <w:numPr>
        <w:ilvl w:val="5"/>
        <w:numId w:val="1"/>
      </w:numPr>
      <w:jc w:val="center"/>
      <w:outlineLvl w:val="5"/>
    </w:pPr>
    <w:rPr>
      <w:rFonts w:ascii="Arial" w:hAnsi="David" w:cs="Times New Roman"/>
      <w:b/>
      <w:bCs/>
      <w:sz w:val="26"/>
    </w:rPr>
  </w:style>
  <w:style w:type="paragraph" w:styleId="7">
    <w:name w:val="heading 7"/>
    <w:basedOn w:val="a1"/>
    <w:next w:val="a1"/>
    <w:link w:val="70"/>
    <w:qFormat/>
    <w:rsid w:val="00D41A02"/>
    <w:pPr>
      <w:numPr>
        <w:ilvl w:val="6"/>
        <w:numId w:val="1"/>
      </w:numPr>
      <w:spacing w:before="240"/>
      <w:outlineLvl w:val="6"/>
    </w:pPr>
    <w:rPr>
      <w:rFonts w:cs="Times New Roman"/>
    </w:rPr>
  </w:style>
  <w:style w:type="paragraph" w:styleId="8">
    <w:name w:val="heading 8"/>
    <w:basedOn w:val="a1"/>
    <w:next w:val="a1"/>
    <w:link w:val="80"/>
    <w:qFormat/>
    <w:rsid w:val="00D41A02"/>
    <w:pPr>
      <w:numPr>
        <w:ilvl w:val="7"/>
        <w:numId w:val="1"/>
      </w:numPr>
      <w:spacing w:before="240"/>
      <w:outlineLvl w:val="7"/>
    </w:pPr>
    <w:rPr>
      <w:rFonts w:cs="Times New Roman"/>
      <w:i/>
      <w:iCs/>
    </w:rPr>
  </w:style>
  <w:style w:type="paragraph" w:styleId="9">
    <w:name w:val="heading 9"/>
    <w:basedOn w:val="a1"/>
    <w:next w:val="a1"/>
    <w:link w:val="90"/>
    <w:qFormat/>
    <w:rsid w:val="00D41A02"/>
    <w:pPr>
      <w:numPr>
        <w:ilvl w:val="8"/>
        <w:numId w:val="1"/>
      </w:numPr>
      <w:spacing w:before="240"/>
      <w:outlineLvl w:val="8"/>
    </w:pPr>
    <w:rPr>
      <w:rFonts w:ascii="Arial"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כותרת 1 תו"/>
    <w:aliases w:val="מספור 1 תו"/>
    <w:link w:val="11"/>
    <w:rsid w:val="00D41F65"/>
    <w:rPr>
      <w:rFonts w:cs="David"/>
      <w:b/>
      <w:bCs/>
      <w:sz w:val="28"/>
      <w:szCs w:val="32"/>
      <w:u w:val="double"/>
    </w:rPr>
  </w:style>
  <w:style w:type="character" w:customStyle="1" w:styleId="21">
    <w:name w:val="כותרת 2 תו"/>
    <w:link w:val="20"/>
    <w:rsid w:val="003D6CC7"/>
    <w:rPr>
      <w:rFonts w:cs="David"/>
      <w:b/>
      <w:bCs/>
      <w:color w:val="00B050"/>
      <w:sz w:val="28"/>
      <w:szCs w:val="22"/>
      <w:u w:val="single"/>
    </w:rPr>
  </w:style>
  <w:style w:type="character" w:customStyle="1" w:styleId="31">
    <w:name w:val="כותרת 3 תו"/>
    <w:aliases w:val="רמה 3 תו"/>
    <w:link w:val="30"/>
    <w:uiPriority w:val="9"/>
    <w:rsid w:val="0091125F"/>
    <w:rPr>
      <w:rFonts w:cs="David"/>
      <w:b/>
      <w:bCs/>
      <w:sz w:val="28"/>
      <w:szCs w:val="22"/>
      <w:u w:val="single"/>
    </w:rPr>
  </w:style>
  <w:style w:type="character" w:customStyle="1" w:styleId="40">
    <w:name w:val="כותרת 4 תו"/>
    <w:link w:val="4"/>
    <w:rsid w:val="00BF6693"/>
    <w:rPr>
      <w:rFonts w:cs="David"/>
      <w:b/>
      <w:bCs/>
      <w:sz w:val="28"/>
      <w:szCs w:val="26"/>
    </w:rPr>
  </w:style>
  <w:style w:type="character" w:customStyle="1" w:styleId="50">
    <w:name w:val="כותרת 5 תו"/>
    <w:link w:val="5"/>
    <w:rsid w:val="00BF6693"/>
    <w:rPr>
      <w:rFonts w:cs="David"/>
      <w:b/>
      <w:bCs/>
      <w:i/>
      <w:iCs/>
      <w:sz w:val="26"/>
      <w:szCs w:val="26"/>
    </w:rPr>
  </w:style>
  <w:style w:type="character" w:customStyle="1" w:styleId="60">
    <w:name w:val="כותרת 6 תו"/>
    <w:link w:val="6"/>
    <w:rsid w:val="00BF6693"/>
    <w:rPr>
      <w:rFonts w:ascii="Arial" w:hAnsi="David" w:cs="David"/>
      <w:b/>
      <w:bCs/>
      <w:sz w:val="26"/>
      <w:szCs w:val="24"/>
    </w:rPr>
  </w:style>
  <w:style w:type="character" w:customStyle="1" w:styleId="70">
    <w:name w:val="כותרת 7 תו"/>
    <w:link w:val="7"/>
    <w:rsid w:val="00BF6693"/>
    <w:rPr>
      <w:sz w:val="28"/>
      <w:szCs w:val="24"/>
    </w:rPr>
  </w:style>
  <w:style w:type="character" w:customStyle="1" w:styleId="80">
    <w:name w:val="כותרת 8 תו"/>
    <w:link w:val="8"/>
    <w:rsid w:val="00BF6693"/>
    <w:rPr>
      <w:i/>
      <w:iCs/>
      <w:sz w:val="28"/>
      <w:szCs w:val="24"/>
    </w:rPr>
  </w:style>
  <w:style w:type="character" w:customStyle="1" w:styleId="90">
    <w:name w:val="כותרת 9 תו"/>
    <w:link w:val="9"/>
    <w:rsid w:val="00BF6693"/>
    <w:rPr>
      <w:rFonts w:ascii="Arial" w:hAnsi="Arial" w:cs="Arial"/>
      <w:sz w:val="22"/>
      <w:szCs w:val="22"/>
    </w:rPr>
  </w:style>
  <w:style w:type="character" w:customStyle="1" w:styleId="22">
    <w:name w:val="כותרת 2 תו תו"/>
    <w:rsid w:val="00D41A02"/>
    <w:rPr>
      <w:rFonts w:cs="David"/>
      <w:b/>
      <w:bCs/>
      <w:sz w:val="28"/>
      <w:szCs w:val="28"/>
      <w:u w:val="single"/>
      <w:lang w:val="en-US" w:eastAsia="en-US" w:bidi="he-IL"/>
    </w:rPr>
  </w:style>
  <w:style w:type="paragraph" w:styleId="a5">
    <w:name w:val="header"/>
    <w:basedOn w:val="a1"/>
    <w:link w:val="a6"/>
    <w:rsid w:val="00D41A02"/>
    <w:pPr>
      <w:tabs>
        <w:tab w:val="center" w:pos="4153"/>
        <w:tab w:val="right" w:pos="8306"/>
      </w:tabs>
    </w:pPr>
    <w:rPr>
      <w:rFonts w:cs="Times New Roman"/>
    </w:rPr>
  </w:style>
  <w:style w:type="character" w:customStyle="1" w:styleId="a6">
    <w:name w:val="כותרת עליונה תו"/>
    <w:link w:val="a5"/>
    <w:rsid w:val="00BF6693"/>
    <w:rPr>
      <w:rFonts w:cs="David"/>
      <w:sz w:val="28"/>
      <w:szCs w:val="24"/>
    </w:rPr>
  </w:style>
  <w:style w:type="paragraph" w:styleId="a7">
    <w:name w:val="footer"/>
    <w:basedOn w:val="a1"/>
    <w:link w:val="a8"/>
    <w:uiPriority w:val="99"/>
    <w:rsid w:val="00D41A02"/>
    <w:pPr>
      <w:tabs>
        <w:tab w:val="center" w:pos="4153"/>
        <w:tab w:val="right" w:pos="8306"/>
      </w:tabs>
    </w:pPr>
    <w:rPr>
      <w:rFonts w:cs="Times New Roman"/>
    </w:rPr>
  </w:style>
  <w:style w:type="character" w:customStyle="1" w:styleId="a8">
    <w:name w:val="כותרת תחתונה תו"/>
    <w:link w:val="a7"/>
    <w:uiPriority w:val="99"/>
    <w:rsid w:val="00020112"/>
    <w:rPr>
      <w:rFonts w:cs="David"/>
      <w:sz w:val="28"/>
      <w:szCs w:val="24"/>
    </w:rPr>
  </w:style>
  <w:style w:type="paragraph" w:styleId="a9">
    <w:name w:val="Title"/>
    <w:basedOn w:val="a1"/>
    <w:link w:val="aa"/>
    <w:qFormat/>
    <w:rsid w:val="00D41A02"/>
    <w:pPr>
      <w:jc w:val="center"/>
    </w:pPr>
    <w:rPr>
      <w:rFonts w:cs="Times New Roman"/>
      <w:b/>
      <w:bCs/>
    </w:rPr>
  </w:style>
  <w:style w:type="paragraph" w:styleId="ab">
    <w:name w:val="Body Text"/>
    <w:basedOn w:val="a1"/>
    <w:link w:val="ac"/>
    <w:uiPriority w:val="99"/>
    <w:rsid w:val="00D41A02"/>
    <w:rPr>
      <w:rFonts w:cs="Times New Roman"/>
    </w:rPr>
  </w:style>
  <w:style w:type="character" w:customStyle="1" w:styleId="ac">
    <w:name w:val="גוף טקסט תו"/>
    <w:link w:val="ab"/>
    <w:uiPriority w:val="99"/>
    <w:rsid w:val="0060555C"/>
    <w:rPr>
      <w:rFonts w:cs="David"/>
      <w:sz w:val="28"/>
      <w:szCs w:val="24"/>
    </w:rPr>
  </w:style>
  <w:style w:type="paragraph" w:customStyle="1" w:styleId="ad">
    <w:name w:val="כותרת"/>
    <w:basedOn w:val="a1"/>
    <w:rsid w:val="00D41A02"/>
    <w:rPr>
      <w:b/>
      <w:bCs/>
      <w:u w:val="single"/>
    </w:rPr>
  </w:style>
  <w:style w:type="paragraph" w:styleId="ae">
    <w:name w:val="Block Text"/>
    <w:basedOn w:val="a1"/>
    <w:autoRedefine/>
    <w:rsid w:val="00C924C7"/>
    <w:pPr>
      <w:spacing w:line="240" w:lineRule="auto"/>
      <w:jc w:val="center"/>
    </w:pPr>
    <w:rPr>
      <w:b/>
      <w:color w:val="31849B"/>
      <w:sz w:val="40"/>
      <w:szCs w:val="40"/>
    </w:rPr>
  </w:style>
  <w:style w:type="character" w:styleId="FollowedHyperlink">
    <w:name w:val="FollowedHyperlink"/>
    <w:rsid w:val="00D41A02"/>
    <w:rPr>
      <w:color w:val="800080"/>
      <w:u w:val="single"/>
    </w:rPr>
  </w:style>
  <w:style w:type="paragraph" w:styleId="af">
    <w:name w:val="Subtitle"/>
    <w:basedOn w:val="a1"/>
    <w:link w:val="af0"/>
    <w:qFormat/>
    <w:rsid w:val="00D41A02"/>
    <w:rPr>
      <w:rFonts w:cs="Times New Roman"/>
      <w:u w:val="single"/>
    </w:rPr>
  </w:style>
  <w:style w:type="character" w:styleId="Hyperlink">
    <w:name w:val="Hyperlink"/>
    <w:uiPriority w:val="99"/>
    <w:rsid w:val="00D41A02"/>
    <w:rPr>
      <w:rFonts w:cs="David"/>
      <w:color w:val="0000FF"/>
      <w:u w:val="single"/>
      <w:lang w:bidi="he-IL"/>
    </w:rPr>
  </w:style>
  <w:style w:type="paragraph" w:styleId="TOC2">
    <w:name w:val="toc 2"/>
    <w:basedOn w:val="a1"/>
    <w:next w:val="a1"/>
    <w:autoRedefine/>
    <w:uiPriority w:val="39"/>
    <w:rsid w:val="00B646B1"/>
    <w:pPr>
      <w:tabs>
        <w:tab w:val="left" w:pos="650"/>
        <w:tab w:val="left" w:pos="1440"/>
        <w:tab w:val="right" w:leader="dot" w:pos="8570"/>
      </w:tabs>
      <w:spacing w:after="0"/>
      <w:ind w:left="224" w:hanging="141"/>
    </w:pPr>
    <w:rPr>
      <w:rFonts w:ascii="David" w:hAnsi="David"/>
      <w:noProof/>
      <w:sz w:val="22"/>
    </w:rPr>
  </w:style>
  <w:style w:type="paragraph" w:styleId="TOC1">
    <w:name w:val="toc 1"/>
    <w:basedOn w:val="a1"/>
    <w:next w:val="a1"/>
    <w:autoRedefine/>
    <w:uiPriority w:val="39"/>
    <w:rsid w:val="0046208B"/>
    <w:pPr>
      <w:tabs>
        <w:tab w:val="left" w:pos="290"/>
        <w:tab w:val="left" w:pos="1075"/>
        <w:tab w:val="right" w:leader="dot" w:pos="8578"/>
      </w:tabs>
      <w:spacing w:before="120"/>
    </w:pPr>
    <w:rPr>
      <w:rFonts w:ascii="David" w:hAnsi="David"/>
      <w:b/>
      <w:bCs/>
      <w:noProof/>
      <w:sz w:val="22"/>
    </w:rPr>
  </w:style>
  <w:style w:type="character" w:styleId="af1">
    <w:name w:val="page number"/>
    <w:rsid w:val="00D41A02"/>
    <w:rPr>
      <w:sz w:val="20"/>
    </w:rPr>
  </w:style>
  <w:style w:type="character" w:styleId="af2">
    <w:name w:val="footnote reference"/>
    <w:uiPriority w:val="99"/>
    <w:rsid w:val="00D41A02"/>
    <w:rPr>
      <w:vertAlign w:val="superscript"/>
    </w:rPr>
  </w:style>
  <w:style w:type="paragraph" w:customStyle="1" w:styleId="af3">
    <w:name w:val="טבלה"/>
    <w:basedOn w:val="a1"/>
    <w:rsid w:val="00D41A02"/>
    <w:pPr>
      <w:spacing w:before="60" w:line="240" w:lineRule="auto"/>
      <w:jc w:val="center"/>
    </w:pPr>
    <w:rPr>
      <w:b/>
      <w:sz w:val="20"/>
    </w:rPr>
  </w:style>
  <w:style w:type="paragraph" w:styleId="TOC3">
    <w:name w:val="toc 3"/>
    <w:basedOn w:val="a1"/>
    <w:next w:val="a1"/>
    <w:autoRedefine/>
    <w:uiPriority w:val="39"/>
    <w:rsid w:val="00BD6E77"/>
    <w:pPr>
      <w:tabs>
        <w:tab w:val="left" w:pos="2185"/>
        <w:tab w:val="left" w:pos="2665"/>
        <w:tab w:val="right" w:leader="dot" w:pos="8570"/>
      </w:tabs>
      <w:spacing w:after="0"/>
      <w:ind w:left="1075" w:hanging="567"/>
    </w:pPr>
    <w:rPr>
      <w:noProof/>
      <w:sz w:val="22"/>
    </w:rPr>
  </w:style>
  <w:style w:type="paragraph" w:styleId="af4">
    <w:name w:val="Body Text Indent"/>
    <w:basedOn w:val="a1"/>
    <w:link w:val="af5"/>
    <w:rsid w:val="00D41A02"/>
    <w:pPr>
      <w:ind w:left="283"/>
    </w:pPr>
    <w:rPr>
      <w:rFonts w:cs="Times New Roman"/>
    </w:rPr>
  </w:style>
  <w:style w:type="paragraph" w:styleId="32">
    <w:name w:val="Body Text 3"/>
    <w:basedOn w:val="a1"/>
    <w:link w:val="33"/>
    <w:rsid w:val="00D41A02"/>
    <w:pPr>
      <w:jc w:val="center"/>
    </w:pPr>
    <w:rPr>
      <w:rFonts w:cs="Times New Roman"/>
      <w:bCs/>
      <w:sz w:val="16"/>
      <w:szCs w:val="72"/>
    </w:rPr>
  </w:style>
  <w:style w:type="paragraph" w:customStyle="1" w:styleId="af6">
    <w:name w:val="סגנון ניסיון"/>
    <w:basedOn w:val="30"/>
    <w:rsid w:val="00D41A02"/>
    <w:pPr>
      <w:jc w:val="left"/>
    </w:pPr>
    <w:rPr>
      <w:bCs w:val="0"/>
    </w:rPr>
  </w:style>
  <w:style w:type="paragraph" w:customStyle="1" w:styleId="af7">
    <w:name w:val="תרשים"/>
    <w:basedOn w:val="a1"/>
    <w:next w:val="a1"/>
    <w:rsid w:val="00D41A02"/>
    <w:pPr>
      <w:jc w:val="center"/>
    </w:pPr>
    <w:rPr>
      <w:bCs/>
    </w:rPr>
  </w:style>
  <w:style w:type="character" w:customStyle="1" w:styleId="af8">
    <w:name w:val="תרשים תו"/>
    <w:rsid w:val="00D41A02"/>
    <w:rPr>
      <w:rFonts w:cs="David"/>
      <w:bCs/>
      <w:sz w:val="28"/>
      <w:szCs w:val="24"/>
      <w:lang w:val="en-US" w:eastAsia="en-US" w:bidi="he-IL"/>
    </w:rPr>
  </w:style>
  <w:style w:type="paragraph" w:customStyle="1" w:styleId="13">
    <w:name w:val="כותרת1"/>
    <w:basedOn w:val="a1"/>
    <w:rsid w:val="00D41A02"/>
    <w:pPr>
      <w:widowControl w:val="0"/>
      <w:adjustRightInd w:val="0"/>
    </w:pPr>
    <w:rPr>
      <w:b/>
      <w:bCs/>
      <w:u w:val="single"/>
    </w:rPr>
  </w:style>
  <w:style w:type="paragraph" w:customStyle="1" w:styleId="14">
    <w:name w:val="טבלה1"/>
    <w:basedOn w:val="a1"/>
    <w:rsid w:val="00D41A02"/>
    <w:pPr>
      <w:widowControl w:val="0"/>
      <w:adjustRightInd w:val="0"/>
      <w:spacing w:before="60" w:line="240" w:lineRule="auto"/>
      <w:jc w:val="center"/>
    </w:pPr>
    <w:rPr>
      <w:b/>
      <w:bCs/>
      <w:sz w:val="20"/>
      <w:szCs w:val="20"/>
    </w:rPr>
  </w:style>
  <w:style w:type="paragraph" w:customStyle="1" w:styleId="15">
    <w:name w:val="סגנון ניסיון1"/>
    <w:basedOn w:val="30"/>
    <w:rsid w:val="00D41A02"/>
    <w:pPr>
      <w:widowControl w:val="0"/>
      <w:adjustRightInd w:val="0"/>
      <w:jc w:val="center"/>
      <w:outlineLvl w:val="9"/>
    </w:pPr>
    <w:rPr>
      <w:szCs w:val="28"/>
    </w:rPr>
  </w:style>
  <w:style w:type="paragraph" w:customStyle="1" w:styleId="16">
    <w:name w:val="תרשים1"/>
    <w:basedOn w:val="a1"/>
    <w:next w:val="a1"/>
    <w:rsid w:val="00D41A02"/>
    <w:pPr>
      <w:widowControl w:val="0"/>
      <w:adjustRightInd w:val="0"/>
      <w:jc w:val="center"/>
    </w:pPr>
    <w:rPr>
      <w:bCs/>
    </w:rPr>
  </w:style>
  <w:style w:type="paragraph" w:customStyle="1" w:styleId="23">
    <w:name w:val="כותרת2"/>
    <w:basedOn w:val="a1"/>
    <w:rsid w:val="00D41A02"/>
    <w:pPr>
      <w:widowControl w:val="0"/>
      <w:adjustRightInd w:val="0"/>
    </w:pPr>
    <w:rPr>
      <w:b/>
      <w:bCs/>
      <w:u w:val="single"/>
    </w:rPr>
  </w:style>
  <w:style w:type="paragraph" w:customStyle="1" w:styleId="24">
    <w:name w:val="טבלה2"/>
    <w:basedOn w:val="a1"/>
    <w:rsid w:val="00D41A02"/>
    <w:pPr>
      <w:widowControl w:val="0"/>
      <w:adjustRightInd w:val="0"/>
      <w:spacing w:before="60" w:line="240" w:lineRule="auto"/>
      <w:jc w:val="center"/>
    </w:pPr>
    <w:rPr>
      <w:b/>
      <w:bCs/>
      <w:sz w:val="20"/>
      <w:szCs w:val="20"/>
    </w:rPr>
  </w:style>
  <w:style w:type="paragraph" w:customStyle="1" w:styleId="25">
    <w:name w:val="סגנון ניסיון2"/>
    <w:basedOn w:val="30"/>
    <w:link w:val="26"/>
    <w:rsid w:val="00D41A02"/>
    <w:pPr>
      <w:widowControl w:val="0"/>
      <w:adjustRightInd w:val="0"/>
      <w:jc w:val="left"/>
      <w:outlineLvl w:val="9"/>
    </w:pPr>
    <w:rPr>
      <w:u w:val="none"/>
    </w:rPr>
  </w:style>
  <w:style w:type="character" w:customStyle="1" w:styleId="26">
    <w:name w:val="סגנון ניסיון2 תו"/>
    <w:basedOn w:val="31"/>
    <w:link w:val="25"/>
    <w:rsid w:val="00D41A02"/>
    <w:rPr>
      <w:rFonts w:cs="David"/>
      <w:b/>
      <w:bCs/>
      <w:sz w:val="28"/>
      <w:szCs w:val="22"/>
      <w:u w:val="single"/>
    </w:rPr>
  </w:style>
  <w:style w:type="paragraph" w:customStyle="1" w:styleId="27">
    <w:name w:val="תרשים2"/>
    <w:basedOn w:val="a1"/>
    <w:next w:val="a1"/>
    <w:rsid w:val="00D41A02"/>
    <w:pPr>
      <w:widowControl w:val="0"/>
      <w:adjustRightInd w:val="0"/>
      <w:jc w:val="center"/>
    </w:pPr>
    <w:rPr>
      <w:bCs/>
    </w:rPr>
  </w:style>
  <w:style w:type="paragraph" w:customStyle="1" w:styleId="34">
    <w:name w:val="כותרת3"/>
    <w:basedOn w:val="a1"/>
    <w:rsid w:val="00D41A02"/>
    <w:pPr>
      <w:widowControl w:val="0"/>
      <w:adjustRightInd w:val="0"/>
    </w:pPr>
    <w:rPr>
      <w:b/>
      <w:bCs/>
      <w:u w:val="single"/>
    </w:rPr>
  </w:style>
  <w:style w:type="paragraph" w:customStyle="1" w:styleId="35">
    <w:name w:val="טבלה3"/>
    <w:basedOn w:val="a1"/>
    <w:rsid w:val="00D41A02"/>
    <w:pPr>
      <w:widowControl w:val="0"/>
      <w:adjustRightInd w:val="0"/>
      <w:spacing w:before="60" w:line="240" w:lineRule="auto"/>
      <w:jc w:val="center"/>
    </w:pPr>
    <w:rPr>
      <w:b/>
      <w:bCs/>
      <w:sz w:val="20"/>
      <w:szCs w:val="20"/>
    </w:rPr>
  </w:style>
  <w:style w:type="paragraph" w:customStyle="1" w:styleId="36">
    <w:name w:val="סגנון ניסיון3"/>
    <w:basedOn w:val="30"/>
    <w:rsid w:val="00D41A02"/>
    <w:pPr>
      <w:widowControl w:val="0"/>
      <w:adjustRightInd w:val="0"/>
      <w:jc w:val="left"/>
      <w:outlineLvl w:val="9"/>
    </w:pPr>
    <w:rPr>
      <w:bCs w:val="0"/>
    </w:rPr>
  </w:style>
  <w:style w:type="paragraph" w:customStyle="1" w:styleId="37">
    <w:name w:val="תרשים3"/>
    <w:basedOn w:val="a1"/>
    <w:next w:val="a1"/>
    <w:rsid w:val="00D41A02"/>
    <w:pPr>
      <w:widowControl w:val="0"/>
      <w:adjustRightInd w:val="0"/>
      <w:jc w:val="center"/>
    </w:pPr>
    <w:rPr>
      <w:bCs/>
    </w:rPr>
  </w:style>
  <w:style w:type="paragraph" w:customStyle="1" w:styleId="41">
    <w:name w:val="כותרת4"/>
    <w:basedOn w:val="a1"/>
    <w:rsid w:val="00D41A02"/>
    <w:pPr>
      <w:widowControl w:val="0"/>
      <w:adjustRightInd w:val="0"/>
    </w:pPr>
    <w:rPr>
      <w:b/>
      <w:bCs/>
      <w:u w:val="single"/>
    </w:rPr>
  </w:style>
  <w:style w:type="paragraph" w:customStyle="1" w:styleId="42">
    <w:name w:val="טבלה4"/>
    <w:basedOn w:val="a1"/>
    <w:rsid w:val="00D41A02"/>
    <w:pPr>
      <w:widowControl w:val="0"/>
      <w:adjustRightInd w:val="0"/>
      <w:spacing w:before="60" w:line="240" w:lineRule="auto"/>
      <w:jc w:val="center"/>
    </w:pPr>
    <w:rPr>
      <w:b/>
      <w:bCs/>
      <w:sz w:val="20"/>
      <w:szCs w:val="20"/>
    </w:rPr>
  </w:style>
  <w:style w:type="paragraph" w:customStyle="1" w:styleId="43">
    <w:name w:val="סגנון ניסיון4"/>
    <w:basedOn w:val="30"/>
    <w:rsid w:val="00D41A02"/>
    <w:pPr>
      <w:widowControl w:val="0"/>
      <w:adjustRightInd w:val="0"/>
      <w:jc w:val="left"/>
      <w:outlineLvl w:val="9"/>
    </w:pPr>
    <w:rPr>
      <w:bCs w:val="0"/>
    </w:rPr>
  </w:style>
  <w:style w:type="paragraph" w:customStyle="1" w:styleId="44">
    <w:name w:val="תרשים4"/>
    <w:basedOn w:val="a1"/>
    <w:next w:val="a1"/>
    <w:rsid w:val="00D41A02"/>
    <w:pPr>
      <w:widowControl w:val="0"/>
      <w:adjustRightInd w:val="0"/>
      <w:jc w:val="center"/>
    </w:pPr>
    <w:rPr>
      <w:bCs/>
    </w:rPr>
  </w:style>
  <w:style w:type="paragraph" w:customStyle="1" w:styleId="af9">
    <w:name w:val="מרכוז"/>
    <w:basedOn w:val="a1"/>
    <w:next w:val="a1"/>
    <w:rsid w:val="00D41A02"/>
    <w:pPr>
      <w:jc w:val="center"/>
    </w:pPr>
  </w:style>
  <w:style w:type="paragraph" w:customStyle="1" w:styleId="28">
    <w:name w:val="סגנון כותרת 2"/>
    <w:basedOn w:val="20"/>
    <w:next w:val="a1"/>
    <w:autoRedefine/>
    <w:rsid w:val="00D41A02"/>
    <w:pPr>
      <w:widowControl w:val="0"/>
      <w:tabs>
        <w:tab w:val="num" w:pos="576"/>
      </w:tabs>
      <w:adjustRightInd w:val="0"/>
      <w:ind w:left="576" w:hanging="576"/>
    </w:pPr>
  </w:style>
  <w:style w:type="table" w:styleId="afa">
    <w:name w:val="Table Grid"/>
    <w:basedOn w:val="a3"/>
    <w:uiPriority w:val="59"/>
    <w:rsid w:val="00D41A02"/>
    <w:pPr>
      <w:autoSpaceDE w:val="0"/>
      <w:autoSpaceDN w:val="0"/>
      <w:bidi/>
      <w:spacing w:after="6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כותרת ללא מספור"/>
    <w:basedOn w:val="13"/>
    <w:rsid w:val="00D41A02"/>
    <w:pPr>
      <w:jc w:val="center"/>
    </w:pPr>
    <w:rPr>
      <w:szCs w:val="32"/>
      <w:u w:val="double"/>
    </w:rPr>
  </w:style>
  <w:style w:type="character" w:customStyle="1" w:styleId="afc">
    <w:name w:val="סגנון מודגש"/>
    <w:rsid w:val="00D41A02"/>
    <w:rPr>
      <w:b/>
      <w:bCs/>
      <w:szCs w:val="72"/>
    </w:rPr>
  </w:style>
  <w:style w:type="paragraph" w:styleId="TOC4">
    <w:name w:val="toc 4"/>
    <w:basedOn w:val="a1"/>
    <w:next w:val="a1"/>
    <w:autoRedefine/>
    <w:uiPriority w:val="39"/>
    <w:rsid w:val="00D41A02"/>
    <w:pPr>
      <w:spacing w:after="0" w:line="240" w:lineRule="auto"/>
      <w:ind w:left="720"/>
      <w:jc w:val="left"/>
    </w:pPr>
    <w:rPr>
      <w:rFonts w:cs="Times New Roman"/>
      <w:sz w:val="24"/>
    </w:rPr>
  </w:style>
  <w:style w:type="paragraph" w:styleId="TOC5">
    <w:name w:val="toc 5"/>
    <w:basedOn w:val="a1"/>
    <w:next w:val="a1"/>
    <w:autoRedefine/>
    <w:uiPriority w:val="39"/>
    <w:rsid w:val="00D41A02"/>
    <w:pPr>
      <w:spacing w:after="0" w:line="240" w:lineRule="auto"/>
      <w:ind w:left="960"/>
      <w:jc w:val="left"/>
    </w:pPr>
    <w:rPr>
      <w:rFonts w:cs="Times New Roman"/>
      <w:sz w:val="24"/>
    </w:rPr>
  </w:style>
  <w:style w:type="paragraph" w:styleId="TOC6">
    <w:name w:val="toc 6"/>
    <w:basedOn w:val="a1"/>
    <w:next w:val="a1"/>
    <w:autoRedefine/>
    <w:uiPriority w:val="39"/>
    <w:rsid w:val="00D41A02"/>
    <w:pPr>
      <w:spacing w:after="0" w:line="240" w:lineRule="auto"/>
      <w:ind w:left="1200"/>
      <w:jc w:val="left"/>
    </w:pPr>
    <w:rPr>
      <w:rFonts w:cs="Times New Roman"/>
      <w:sz w:val="24"/>
    </w:rPr>
  </w:style>
  <w:style w:type="paragraph" w:styleId="TOC7">
    <w:name w:val="toc 7"/>
    <w:basedOn w:val="a1"/>
    <w:next w:val="a1"/>
    <w:autoRedefine/>
    <w:uiPriority w:val="39"/>
    <w:rsid w:val="00D41A02"/>
    <w:pPr>
      <w:spacing w:after="0" w:line="240" w:lineRule="auto"/>
      <w:ind w:left="1440"/>
      <w:jc w:val="left"/>
    </w:pPr>
    <w:rPr>
      <w:rFonts w:cs="Times New Roman"/>
      <w:sz w:val="24"/>
    </w:rPr>
  </w:style>
  <w:style w:type="paragraph" w:styleId="TOC8">
    <w:name w:val="toc 8"/>
    <w:basedOn w:val="a1"/>
    <w:next w:val="a1"/>
    <w:autoRedefine/>
    <w:uiPriority w:val="39"/>
    <w:rsid w:val="00D41A02"/>
    <w:pPr>
      <w:spacing w:after="0" w:line="240" w:lineRule="auto"/>
      <w:ind w:left="1680"/>
      <w:jc w:val="left"/>
    </w:pPr>
    <w:rPr>
      <w:rFonts w:cs="Times New Roman"/>
      <w:sz w:val="24"/>
    </w:rPr>
  </w:style>
  <w:style w:type="paragraph" w:styleId="TOC9">
    <w:name w:val="toc 9"/>
    <w:basedOn w:val="a1"/>
    <w:next w:val="a1"/>
    <w:autoRedefine/>
    <w:uiPriority w:val="39"/>
    <w:rsid w:val="00D41A02"/>
    <w:pPr>
      <w:spacing w:after="0" w:line="240" w:lineRule="auto"/>
      <w:ind w:left="1920"/>
      <w:jc w:val="left"/>
    </w:pPr>
    <w:rPr>
      <w:rFonts w:cs="Times New Roman"/>
      <w:sz w:val="24"/>
    </w:rPr>
  </w:style>
  <w:style w:type="paragraph" w:styleId="afd">
    <w:name w:val="footnote text"/>
    <w:basedOn w:val="a1"/>
    <w:link w:val="afe"/>
    <w:uiPriority w:val="99"/>
    <w:rsid w:val="00D41A02"/>
    <w:rPr>
      <w:rFonts w:cs="Times New Roman"/>
      <w:sz w:val="20"/>
      <w:szCs w:val="20"/>
    </w:rPr>
  </w:style>
  <w:style w:type="character" w:customStyle="1" w:styleId="afe">
    <w:name w:val="טקסט הערת שוליים תו"/>
    <w:link w:val="afd"/>
    <w:uiPriority w:val="99"/>
    <w:locked/>
    <w:rsid w:val="00083FEC"/>
    <w:rPr>
      <w:rFonts w:cs="David"/>
    </w:rPr>
  </w:style>
  <w:style w:type="table" w:styleId="17">
    <w:name w:val="Table Grid 1"/>
    <w:basedOn w:val="a3"/>
    <w:rsid w:val="00D41A02"/>
    <w:pPr>
      <w:bidi/>
      <w:spacing w:after="60" w:line="360" w:lineRule="auto"/>
      <w:jc w:val="both"/>
    </w:pPr>
    <w:rPr>
      <w:rFonts w:cs="Miriam"/>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op w:val="nil"/>
          <w:left w:val="nil"/>
          <w:bottom w:val="nil"/>
          <w:right w:val="nil"/>
          <w:insideH w:val="nil"/>
          <w:insideV w:val="nil"/>
          <w:tl2br w:val="nil"/>
          <w:tr2bl w:val="single" w:sz="4" w:space="0" w:color="auto"/>
        </w:tcBorders>
        <w:shd w:val="clear" w:color="auto" w:fill="auto"/>
      </w:tcPr>
    </w:tblStylePr>
  </w:style>
  <w:style w:type="paragraph" w:styleId="aff">
    <w:name w:val="Balloon Text"/>
    <w:basedOn w:val="a1"/>
    <w:link w:val="aff0"/>
    <w:uiPriority w:val="99"/>
    <w:rsid w:val="00D41A02"/>
    <w:rPr>
      <w:rFonts w:ascii="Tahoma" w:hAnsi="Tahoma" w:cs="Times New Roman"/>
      <w:sz w:val="16"/>
      <w:szCs w:val="16"/>
    </w:rPr>
  </w:style>
  <w:style w:type="character" w:customStyle="1" w:styleId="aff0">
    <w:name w:val="טקסט בלונים תו"/>
    <w:link w:val="aff"/>
    <w:uiPriority w:val="99"/>
    <w:rsid w:val="00BF6693"/>
    <w:rPr>
      <w:rFonts w:ascii="Tahoma" w:hAnsi="Tahoma" w:cs="Tahoma"/>
      <w:sz w:val="16"/>
      <w:szCs w:val="16"/>
    </w:rPr>
  </w:style>
  <w:style w:type="paragraph" w:customStyle="1" w:styleId="2David">
    <w:name w:val="סגנון כותרת 2 + (עברית ושפות אחרות) David"/>
    <w:basedOn w:val="20"/>
    <w:autoRedefine/>
    <w:rsid w:val="00D41A02"/>
    <w:pPr>
      <w:keepNext w:val="0"/>
      <w:ind w:left="799" w:hanging="708"/>
    </w:pPr>
    <w:rPr>
      <w:kern w:val="28"/>
      <w:sz w:val="32"/>
      <w:szCs w:val="32"/>
      <w:u w:val="none"/>
      <w:lang w:eastAsia="he-IL"/>
    </w:rPr>
  </w:style>
  <w:style w:type="paragraph" w:styleId="aff1">
    <w:name w:val="endnote text"/>
    <w:basedOn w:val="a1"/>
    <w:link w:val="aff2"/>
    <w:rsid w:val="00D41A02"/>
    <w:rPr>
      <w:rFonts w:cs="Times New Roman"/>
      <w:sz w:val="20"/>
      <w:szCs w:val="20"/>
      <w:lang w:eastAsia="he-IL"/>
    </w:rPr>
  </w:style>
  <w:style w:type="character" w:styleId="aff3">
    <w:name w:val="endnote reference"/>
    <w:semiHidden/>
    <w:rsid w:val="00D41A02"/>
    <w:rPr>
      <w:vertAlign w:val="superscript"/>
    </w:rPr>
  </w:style>
  <w:style w:type="character" w:styleId="aff4">
    <w:name w:val="annotation reference"/>
    <w:uiPriority w:val="99"/>
    <w:rsid w:val="00D41A02"/>
    <w:rPr>
      <w:sz w:val="16"/>
      <w:szCs w:val="16"/>
    </w:rPr>
  </w:style>
  <w:style w:type="paragraph" w:styleId="aff5">
    <w:name w:val="annotation text"/>
    <w:basedOn w:val="a1"/>
    <w:link w:val="aff6"/>
    <w:uiPriority w:val="99"/>
    <w:rsid w:val="00D41A02"/>
    <w:rPr>
      <w:rFonts w:cs="Times New Roman"/>
      <w:sz w:val="20"/>
      <w:szCs w:val="20"/>
    </w:rPr>
  </w:style>
  <w:style w:type="character" w:customStyle="1" w:styleId="aff6">
    <w:name w:val="טקסט הערה תו"/>
    <w:link w:val="aff5"/>
    <w:uiPriority w:val="99"/>
    <w:rsid w:val="00BF6693"/>
    <w:rPr>
      <w:rFonts w:cs="David"/>
    </w:rPr>
  </w:style>
  <w:style w:type="paragraph" w:styleId="aff7">
    <w:name w:val="annotation subject"/>
    <w:basedOn w:val="aff5"/>
    <w:next w:val="aff5"/>
    <w:link w:val="aff8"/>
    <w:uiPriority w:val="99"/>
    <w:rsid w:val="00D41A02"/>
    <w:rPr>
      <w:b/>
      <w:bCs/>
    </w:rPr>
  </w:style>
  <w:style w:type="character" w:customStyle="1" w:styleId="aff8">
    <w:name w:val="נושא הערה תו"/>
    <w:link w:val="aff7"/>
    <w:uiPriority w:val="99"/>
    <w:rsid w:val="00BF6693"/>
    <w:rPr>
      <w:rFonts w:cs="David"/>
      <w:b/>
      <w:bCs/>
    </w:rPr>
  </w:style>
  <w:style w:type="paragraph" w:styleId="aff9">
    <w:name w:val="caption"/>
    <w:basedOn w:val="a1"/>
    <w:next w:val="a1"/>
    <w:autoRedefine/>
    <w:uiPriority w:val="35"/>
    <w:qFormat/>
    <w:rsid w:val="007A4A61"/>
    <w:pPr>
      <w:tabs>
        <w:tab w:val="left" w:pos="7028"/>
      </w:tabs>
      <w:jc w:val="center"/>
    </w:pPr>
    <w:rPr>
      <w:rFonts w:ascii="Arial" w:hAnsi="Arial"/>
      <w:sz w:val="22"/>
    </w:rPr>
  </w:style>
  <w:style w:type="character" w:styleId="affa">
    <w:name w:val="Strong"/>
    <w:qFormat/>
    <w:rsid w:val="00D41A02"/>
    <w:rPr>
      <w:b/>
      <w:bCs/>
    </w:rPr>
  </w:style>
  <w:style w:type="paragraph" w:styleId="affb">
    <w:name w:val="Document Map"/>
    <w:basedOn w:val="a1"/>
    <w:link w:val="affc"/>
    <w:semiHidden/>
    <w:rsid w:val="00D41A02"/>
    <w:pPr>
      <w:shd w:val="clear" w:color="auto" w:fill="000080"/>
    </w:pPr>
    <w:rPr>
      <w:rFonts w:ascii="Tahoma" w:hAnsi="Tahoma" w:cs="Times New Roman"/>
      <w:sz w:val="20"/>
      <w:szCs w:val="20"/>
    </w:rPr>
  </w:style>
  <w:style w:type="paragraph" w:styleId="affd">
    <w:name w:val="List Paragraph"/>
    <w:basedOn w:val="a1"/>
    <w:uiPriority w:val="34"/>
    <w:qFormat/>
    <w:rsid w:val="00D545B7"/>
    <w:pPr>
      <w:spacing w:after="0" w:line="240" w:lineRule="auto"/>
      <w:ind w:left="720"/>
      <w:contextualSpacing/>
      <w:jc w:val="left"/>
    </w:pPr>
    <w:rPr>
      <w:rFonts w:cs="Times New Roman"/>
      <w:sz w:val="24"/>
    </w:rPr>
  </w:style>
  <w:style w:type="character" w:styleId="affe">
    <w:name w:val="Emphasis"/>
    <w:qFormat/>
    <w:rsid w:val="00B00746"/>
    <w:rPr>
      <w:i/>
      <w:iCs/>
    </w:rPr>
  </w:style>
  <w:style w:type="paragraph" w:styleId="NormalWeb">
    <w:name w:val="Normal (Web)"/>
    <w:basedOn w:val="a1"/>
    <w:uiPriority w:val="99"/>
    <w:rsid w:val="00083FEC"/>
    <w:pPr>
      <w:bidi w:val="0"/>
      <w:spacing w:before="100" w:beforeAutospacing="1" w:after="100" w:afterAutospacing="1" w:line="240" w:lineRule="auto"/>
      <w:jc w:val="left"/>
    </w:pPr>
    <w:rPr>
      <w:rFonts w:cs="Times New Roman"/>
      <w:sz w:val="24"/>
    </w:rPr>
  </w:style>
  <w:style w:type="paragraph" w:styleId="afff">
    <w:name w:val="Plain Text"/>
    <w:basedOn w:val="a1"/>
    <w:link w:val="afff0"/>
    <w:uiPriority w:val="99"/>
    <w:unhideWhenUsed/>
    <w:rsid w:val="00580DFF"/>
    <w:pPr>
      <w:spacing w:after="0" w:line="240" w:lineRule="auto"/>
      <w:jc w:val="left"/>
    </w:pPr>
    <w:rPr>
      <w:rFonts w:ascii="Consolas" w:eastAsia="Calibri" w:hAnsi="Consolas" w:cs="Times New Roman"/>
      <w:sz w:val="21"/>
      <w:szCs w:val="21"/>
    </w:rPr>
  </w:style>
  <w:style w:type="character" w:customStyle="1" w:styleId="afff0">
    <w:name w:val="טקסט רגיל תו"/>
    <w:link w:val="afff"/>
    <w:uiPriority w:val="99"/>
    <w:rsid w:val="00580DFF"/>
    <w:rPr>
      <w:rFonts w:ascii="Consolas" w:eastAsia="Calibri" w:hAnsi="Consolas"/>
      <w:sz w:val="21"/>
      <w:szCs w:val="21"/>
    </w:rPr>
  </w:style>
  <w:style w:type="paragraph" w:customStyle="1" w:styleId="18">
    <w:name w:val="סגנון1"/>
    <w:basedOn w:val="afd"/>
    <w:link w:val="19"/>
    <w:qFormat/>
    <w:rsid w:val="00BF6693"/>
    <w:pPr>
      <w:spacing w:after="0" w:line="240" w:lineRule="auto"/>
      <w:jc w:val="left"/>
    </w:pPr>
    <w:rPr>
      <w:noProof/>
      <w:sz w:val="26"/>
      <w:szCs w:val="26"/>
      <w:lang w:eastAsia="he-IL"/>
    </w:rPr>
  </w:style>
  <w:style w:type="character" w:customStyle="1" w:styleId="19">
    <w:name w:val="סגנון1 תו"/>
    <w:link w:val="18"/>
    <w:rsid w:val="00BF6693"/>
    <w:rPr>
      <w:rFonts w:cs="David"/>
      <w:noProof/>
      <w:sz w:val="26"/>
      <w:szCs w:val="26"/>
      <w:lang w:eastAsia="he-IL"/>
    </w:rPr>
  </w:style>
  <w:style w:type="paragraph" w:customStyle="1" w:styleId="HeadHatzaotHok">
    <w:name w:val="Head HatzaotHok"/>
    <w:basedOn w:val="a1"/>
    <w:uiPriority w:val="99"/>
    <w:rsid w:val="00B516B8"/>
    <w:pPr>
      <w:keepNext/>
      <w:keepLines/>
      <w:widowControl w:val="0"/>
      <w:autoSpaceDE w:val="0"/>
      <w:autoSpaceDN w:val="0"/>
      <w:adjustRightInd w:val="0"/>
      <w:snapToGrid w:val="0"/>
      <w:spacing w:before="240" w:after="0"/>
      <w:jc w:val="center"/>
      <w:textAlignment w:val="center"/>
    </w:pPr>
    <w:rPr>
      <w:rFonts w:ascii="Arial" w:eastAsia="Arial Unicode MS" w:hAnsi="Arial" w:cs="Arial Unicode MS"/>
      <w:b/>
      <w:bCs/>
      <w:color w:val="000000"/>
      <w:sz w:val="20"/>
      <w:szCs w:val="26"/>
      <w:lang w:eastAsia="ja-JP"/>
    </w:rPr>
  </w:style>
  <w:style w:type="paragraph" w:customStyle="1" w:styleId="Noparagraphstyle">
    <w:name w:val="[No paragraph style]"/>
    <w:uiPriority w:val="99"/>
    <w:rsid w:val="0060555C"/>
    <w:pPr>
      <w:widowControl w:val="0"/>
      <w:autoSpaceDE w:val="0"/>
      <w:autoSpaceDN w:val="0"/>
      <w:bidi/>
      <w:adjustRightInd w:val="0"/>
      <w:snapToGrid w:val="0"/>
      <w:spacing w:line="360" w:lineRule="auto"/>
      <w:textAlignment w:val="center"/>
    </w:pPr>
    <w:rPr>
      <w:rFonts w:ascii="Arial" w:eastAsia="Arial Unicode MS" w:hAnsi="Arial" w:cs="Arial Unicode MS"/>
      <w:color w:val="000000"/>
      <w:szCs w:val="26"/>
      <w:lang w:eastAsia="ja-JP"/>
    </w:rPr>
  </w:style>
  <w:style w:type="paragraph" w:customStyle="1" w:styleId="TableText">
    <w:name w:val="Table Text"/>
    <w:basedOn w:val="a1"/>
    <w:uiPriority w:val="99"/>
    <w:rsid w:val="0060555C"/>
    <w:pPr>
      <w:keepLines/>
      <w:widowControl w:val="0"/>
      <w:tabs>
        <w:tab w:val="left" w:pos="624"/>
        <w:tab w:val="left" w:pos="1247"/>
      </w:tabs>
      <w:autoSpaceDE w:val="0"/>
      <w:autoSpaceDN w:val="0"/>
      <w:adjustRightInd w:val="0"/>
      <w:snapToGrid w:val="0"/>
      <w:spacing w:after="0"/>
      <w:ind w:right="57"/>
      <w:jc w:val="left"/>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60555C"/>
  </w:style>
  <w:style w:type="paragraph" w:customStyle="1" w:styleId="TableBlock">
    <w:name w:val="Table Block"/>
    <w:basedOn w:val="TableText"/>
    <w:uiPriority w:val="99"/>
    <w:rsid w:val="0060555C"/>
    <w:pPr>
      <w:ind w:right="0"/>
      <w:jc w:val="both"/>
    </w:pPr>
  </w:style>
  <w:style w:type="paragraph" w:customStyle="1" w:styleId="Hesber">
    <w:name w:val="Hesber"/>
    <w:basedOn w:val="a1"/>
    <w:uiPriority w:val="99"/>
    <w:rsid w:val="0060555C"/>
    <w:pPr>
      <w:widowControl w:val="0"/>
      <w:autoSpaceDE w:val="0"/>
      <w:autoSpaceDN w:val="0"/>
      <w:adjustRightInd w:val="0"/>
      <w:snapToGrid w:val="0"/>
      <w:spacing w:after="0"/>
      <w:ind w:firstLine="340"/>
      <w:textAlignment w:val="center"/>
    </w:pPr>
    <w:rPr>
      <w:rFonts w:ascii="Arial" w:eastAsia="Arial Unicode MS" w:hAnsi="Arial" w:cs="Arial Unicode MS"/>
      <w:color w:val="000000"/>
      <w:sz w:val="20"/>
      <w:szCs w:val="26"/>
      <w:lang w:eastAsia="ja-JP"/>
    </w:rPr>
  </w:style>
  <w:style w:type="paragraph" w:customStyle="1" w:styleId="HeadDivreiHesber">
    <w:name w:val="Head DivreiHesber"/>
    <w:basedOn w:val="a1"/>
    <w:uiPriority w:val="99"/>
    <w:rsid w:val="0060555C"/>
    <w:pPr>
      <w:widowControl w:val="0"/>
      <w:autoSpaceDE w:val="0"/>
      <w:autoSpaceDN w:val="0"/>
      <w:adjustRightInd w:val="0"/>
      <w:snapToGrid w:val="0"/>
      <w:spacing w:before="360"/>
      <w:jc w:val="center"/>
      <w:textAlignment w:val="center"/>
    </w:pPr>
    <w:rPr>
      <w:rFonts w:ascii="Arial" w:eastAsia="Arial Unicode MS" w:hAnsi="Arial" w:cs="Arial Unicode MS"/>
      <w:b/>
      <w:color w:val="000000"/>
      <w:spacing w:val="40"/>
      <w:sz w:val="20"/>
      <w:szCs w:val="26"/>
      <w:lang w:eastAsia="ja-JP"/>
    </w:rPr>
  </w:style>
  <w:style w:type="paragraph" w:customStyle="1" w:styleId="afff1">
    <w:name w:val="סגנון נועה"/>
    <w:basedOn w:val="20"/>
    <w:next w:val="a1"/>
    <w:rsid w:val="0060555C"/>
    <w:pPr>
      <w:keepNext w:val="0"/>
      <w:tabs>
        <w:tab w:val="num" w:pos="-285"/>
      </w:tabs>
      <w:ind w:left="708" w:hanging="708"/>
      <w:jc w:val="left"/>
    </w:pPr>
    <w:rPr>
      <w:b w:val="0"/>
      <w:kern w:val="28"/>
      <w:sz w:val="24"/>
      <w:szCs w:val="24"/>
    </w:rPr>
  </w:style>
  <w:style w:type="paragraph" w:customStyle="1" w:styleId="a">
    <w:name w:val="נספח"/>
    <w:basedOn w:val="11"/>
    <w:link w:val="afff2"/>
    <w:qFormat/>
    <w:rsid w:val="0060555C"/>
    <w:pPr>
      <w:numPr>
        <w:numId w:val="4"/>
      </w:numPr>
      <w:spacing w:before="240" w:after="60"/>
      <w:jc w:val="both"/>
    </w:pPr>
    <w:rPr>
      <w:rFonts w:ascii="Cambria" w:hAnsi="Cambria"/>
      <w:kern w:val="32"/>
      <w:sz w:val="32"/>
    </w:rPr>
  </w:style>
  <w:style w:type="character" w:customStyle="1" w:styleId="afff2">
    <w:name w:val="נספח תו"/>
    <w:link w:val="a"/>
    <w:rsid w:val="0060555C"/>
    <w:rPr>
      <w:rFonts w:ascii="Cambria" w:hAnsi="Cambria" w:cs="David"/>
      <w:b/>
      <w:bCs/>
      <w:kern w:val="32"/>
      <w:sz w:val="32"/>
      <w:szCs w:val="32"/>
      <w:u w:val="double"/>
    </w:rPr>
  </w:style>
  <w:style w:type="character" w:customStyle="1" w:styleId="aff2">
    <w:name w:val="טקסט הערת סיום תו"/>
    <w:link w:val="aff1"/>
    <w:rsid w:val="00CE75A7"/>
    <w:rPr>
      <w:rFonts w:cs="David"/>
      <w:lang w:eastAsia="he-IL"/>
    </w:rPr>
  </w:style>
  <w:style w:type="paragraph" w:customStyle="1" w:styleId="1">
    <w:name w:val="רמה 1"/>
    <w:basedOn w:val="11"/>
    <w:link w:val="1a"/>
    <w:qFormat/>
    <w:rsid w:val="0091125F"/>
    <w:pPr>
      <w:numPr>
        <w:numId w:val="5"/>
      </w:numPr>
    </w:pPr>
  </w:style>
  <w:style w:type="paragraph" w:customStyle="1" w:styleId="29">
    <w:name w:val="רמה 2"/>
    <w:basedOn w:val="20"/>
    <w:link w:val="2a"/>
    <w:qFormat/>
    <w:rsid w:val="0091125F"/>
  </w:style>
  <w:style w:type="paragraph" w:customStyle="1" w:styleId="10">
    <w:name w:val="מספור1"/>
    <w:basedOn w:val="1"/>
    <w:link w:val="1b"/>
    <w:qFormat/>
    <w:rsid w:val="00521BFC"/>
    <w:pPr>
      <w:numPr>
        <w:numId w:val="6"/>
      </w:numPr>
    </w:pPr>
    <w:rPr>
      <w:rFonts w:ascii="Lucida Sans Unicode" w:hAnsi="Lucida Sans Unicode" w:cs="David"/>
      <w:color w:val="215868"/>
      <w:sz w:val="32"/>
    </w:rPr>
  </w:style>
  <w:style w:type="paragraph" w:customStyle="1" w:styleId="2">
    <w:name w:val="מספור2"/>
    <w:basedOn w:val="29"/>
    <w:link w:val="2b"/>
    <w:qFormat/>
    <w:rsid w:val="00521BFC"/>
    <w:pPr>
      <w:numPr>
        <w:ilvl w:val="1"/>
        <w:numId w:val="13"/>
      </w:numPr>
      <w:jc w:val="left"/>
    </w:pPr>
    <w:rPr>
      <w:rFonts w:ascii="Lucida Sans Unicode" w:hAnsi="Lucida Sans Unicode"/>
      <w:color w:val="31849B"/>
      <w:szCs w:val="28"/>
    </w:rPr>
  </w:style>
  <w:style w:type="character" w:customStyle="1" w:styleId="1a">
    <w:name w:val="רמה 1 תו"/>
    <w:basedOn w:val="12"/>
    <w:link w:val="1"/>
    <w:rsid w:val="002C1CFE"/>
    <w:rPr>
      <w:rFonts w:cs="David"/>
      <w:b/>
      <w:bCs/>
      <w:sz w:val="28"/>
      <w:szCs w:val="32"/>
      <w:u w:val="double"/>
    </w:rPr>
  </w:style>
  <w:style w:type="character" w:customStyle="1" w:styleId="1b">
    <w:name w:val="מספור1 תו"/>
    <w:link w:val="10"/>
    <w:rsid w:val="00521BFC"/>
    <w:rPr>
      <w:rFonts w:ascii="Lucida Sans Unicode" w:hAnsi="Lucida Sans Unicode" w:cs="David"/>
      <w:b/>
      <w:bCs/>
      <w:color w:val="215868"/>
      <w:sz w:val="32"/>
      <w:szCs w:val="32"/>
      <w:u w:val="double"/>
    </w:rPr>
  </w:style>
  <w:style w:type="paragraph" w:customStyle="1" w:styleId="3">
    <w:name w:val="מספור3"/>
    <w:basedOn w:val="30"/>
    <w:link w:val="38"/>
    <w:qFormat/>
    <w:rsid w:val="00521BFC"/>
    <w:pPr>
      <w:numPr>
        <w:ilvl w:val="2"/>
        <w:numId w:val="13"/>
      </w:numPr>
    </w:pPr>
    <w:rPr>
      <w:rFonts w:ascii="Lucida Sans Unicode" w:hAnsi="Lucida Sans Unicode" w:cs="David"/>
      <w:color w:val="5F497A"/>
      <w:sz w:val="22"/>
    </w:rPr>
  </w:style>
  <w:style w:type="character" w:customStyle="1" w:styleId="2a">
    <w:name w:val="רמה 2 תו"/>
    <w:basedOn w:val="21"/>
    <w:link w:val="29"/>
    <w:rsid w:val="002C1CFE"/>
    <w:rPr>
      <w:rFonts w:cs="David"/>
      <w:b/>
      <w:bCs/>
      <w:color w:val="00B050"/>
      <w:sz w:val="28"/>
      <w:szCs w:val="22"/>
      <w:u w:val="single"/>
    </w:rPr>
  </w:style>
  <w:style w:type="character" w:customStyle="1" w:styleId="2b">
    <w:name w:val="מספור2 תו"/>
    <w:link w:val="2"/>
    <w:rsid w:val="00521BFC"/>
    <w:rPr>
      <w:rFonts w:ascii="Lucida Sans Unicode" w:hAnsi="Lucida Sans Unicode" w:cs="David"/>
      <w:b/>
      <w:bCs/>
      <w:color w:val="31849B"/>
      <w:sz w:val="28"/>
      <w:szCs w:val="28"/>
      <w:u w:val="single"/>
    </w:rPr>
  </w:style>
  <w:style w:type="character" w:customStyle="1" w:styleId="r151">
    <w:name w:val="r151"/>
    <w:rsid w:val="004F1234"/>
    <w:rPr>
      <w:rtl/>
    </w:rPr>
  </w:style>
  <w:style w:type="character" w:customStyle="1" w:styleId="38">
    <w:name w:val="מספור3 תו"/>
    <w:link w:val="3"/>
    <w:rsid w:val="00521BFC"/>
    <w:rPr>
      <w:rFonts w:ascii="Lucida Sans Unicode" w:hAnsi="Lucida Sans Unicode" w:cs="David"/>
      <w:b/>
      <w:bCs/>
      <w:color w:val="5F497A"/>
      <w:sz w:val="22"/>
      <w:szCs w:val="22"/>
      <w:u w:val="single"/>
    </w:rPr>
  </w:style>
  <w:style w:type="character" w:customStyle="1" w:styleId="Ruller4">
    <w:name w:val="Ruller4 תו"/>
    <w:link w:val="Ruller40"/>
    <w:locked/>
    <w:rsid w:val="00893B85"/>
    <w:rPr>
      <w:rFonts w:ascii="Arial TUR" w:hAnsi="Arial TUR" w:cs="FrankRuehl"/>
      <w:spacing w:val="10"/>
      <w:sz w:val="22"/>
      <w:szCs w:val="28"/>
    </w:rPr>
  </w:style>
  <w:style w:type="paragraph" w:customStyle="1" w:styleId="Ruller40">
    <w:name w:val="Ruller4"/>
    <w:basedOn w:val="a1"/>
    <w:link w:val="Ruller4"/>
    <w:rsid w:val="00893B85"/>
    <w:pPr>
      <w:tabs>
        <w:tab w:val="left" w:pos="800"/>
      </w:tabs>
      <w:overflowPunct w:val="0"/>
      <w:autoSpaceDE w:val="0"/>
      <w:autoSpaceDN w:val="0"/>
      <w:adjustRightInd w:val="0"/>
      <w:spacing w:after="0"/>
    </w:pPr>
    <w:rPr>
      <w:rFonts w:ascii="Arial TUR" w:hAnsi="Arial TUR" w:cs="Times New Roman"/>
      <w:spacing w:val="10"/>
      <w:sz w:val="22"/>
      <w:szCs w:val="28"/>
    </w:rPr>
  </w:style>
  <w:style w:type="paragraph" w:customStyle="1" w:styleId="P00">
    <w:name w:val="P00"/>
    <w:rsid w:val="00B8170C"/>
    <w:pPr>
      <w:widowControl w:val="0"/>
      <w:tabs>
        <w:tab w:val="left" w:pos="624"/>
        <w:tab w:val="left" w:pos="1021"/>
        <w:tab w:val="left" w:pos="1474"/>
        <w:tab w:val="left" w:pos="1928"/>
        <w:tab w:val="left" w:pos="2381"/>
        <w:tab w:val="left" w:pos="2835"/>
        <w:tab w:val="right" w:leader="dot" w:pos="6259"/>
      </w:tabs>
      <w:suppressAutoHyphens/>
      <w:autoSpaceDE w:val="0"/>
      <w:autoSpaceDN w:val="0"/>
      <w:bidi/>
      <w:adjustRightInd w:val="0"/>
      <w:spacing w:before="60" w:line="360" w:lineRule="atLeast"/>
      <w:ind w:left="2835"/>
      <w:jc w:val="both"/>
      <w:textAlignment w:val="baseline"/>
    </w:pPr>
    <w:rPr>
      <w:rFonts w:cs="FrankRuehl"/>
      <w:noProof/>
      <w:szCs w:val="26"/>
      <w:lang w:eastAsia="he-IL"/>
    </w:rPr>
  </w:style>
  <w:style w:type="paragraph" w:customStyle="1" w:styleId="P22">
    <w:name w:val="P22"/>
    <w:basedOn w:val="P00"/>
    <w:rsid w:val="00B8170C"/>
    <w:pPr>
      <w:tabs>
        <w:tab w:val="clear" w:pos="624"/>
        <w:tab w:val="clear" w:pos="1021"/>
      </w:tabs>
      <w:ind w:right="1021"/>
    </w:pPr>
  </w:style>
  <w:style w:type="character" w:customStyle="1" w:styleId="default">
    <w:name w:val="default"/>
    <w:rsid w:val="00B8170C"/>
    <w:rPr>
      <w:rFonts w:ascii="Times New Roman" w:hAnsi="Times New Roman" w:cs="Times New Roman"/>
      <w:sz w:val="20"/>
      <w:szCs w:val="26"/>
    </w:rPr>
  </w:style>
  <w:style w:type="character" w:customStyle="1" w:styleId="big-number">
    <w:name w:val="big-number"/>
    <w:rsid w:val="00B8170C"/>
    <w:rPr>
      <w:rFonts w:ascii="Times New Roman" w:hAnsi="Times New Roman" w:cs="Miriam"/>
      <w:sz w:val="20"/>
      <w:szCs w:val="32"/>
    </w:rPr>
  </w:style>
  <w:style w:type="character" w:customStyle="1" w:styleId="t151">
    <w:name w:val="t151"/>
    <w:rsid w:val="00B8170C"/>
    <w:rPr>
      <w:color w:val="000000"/>
      <w:sz w:val="23"/>
      <w:szCs w:val="23"/>
    </w:rPr>
  </w:style>
  <w:style w:type="character" w:customStyle="1" w:styleId="t15">
    <w:name w:val="t15"/>
    <w:basedOn w:val="a2"/>
    <w:rsid w:val="00836E70"/>
  </w:style>
  <w:style w:type="character" w:customStyle="1" w:styleId="aa">
    <w:name w:val="כותרת טקסט תו"/>
    <w:link w:val="a9"/>
    <w:rsid w:val="0005003E"/>
    <w:rPr>
      <w:rFonts w:cs="David"/>
      <w:b/>
      <w:bCs/>
      <w:sz w:val="28"/>
      <w:szCs w:val="24"/>
    </w:rPr>
  </w:style>
  <w:style w:type="character" w:customStyle="1" w:styleId="af0">
    <w:name w:val="כותרת משנה תו"/>
    <w:link w:val="af"/>
    <w:rsid w:val="0005003E"/>
    <w:rPr>
      <w:rFonts w:cs="David"/>
      <w:sz w:val="28"/>
      <w:szCs w:val="24"/>
      <w:u w:val="single"/>
    </w:rPr>
  </w:style>
  <w:style w:type="character" w:customStyle="1" w:styleId="af5">
    <w:name w:val="כניסה בגוף טקסט תו"/>
    <w:link w:val="af4"/>
    <w:rsid w:val="0005003E"/>
    <w:rPr>
      <w:rFonts w:cs="David"/>
      <w:sz w:val="28"/>
      <w:szCs w:val="24"/>
    </w:rPr>
  </w:style>
  <w:style w:type="character" w:customStyle="1" w:styleId="33">
    <w:name w:val="גוף טקסט 3 תו"/>
    <w:link w:val="32"/>
    <w:rsid w:val="0005003E"/>
    <w:rPr>
      <w:rFonts w:cs="David"/>
      <w:bCs/>
      <w:sz w:val="16"/>
      <w:szCs w:val="72"/>
    </w:rPr>
  </w:style>
  <w:style w:type="character" w:customStyle="1" w:styleId="affc">
    <w:name w:val="מפת מסמך תו"/>
    <w:link w:val="affb"/>
    <w:semiHidden/>
    <w:rsid w:val="0005003E"/>
    <w:rPr>
      <w:rFonts w:ascii="Tahoma" w:hAnsi="Tahoma" w:cs="Tahoma"/>
      <w:shd w:val="clear" w:color="auto" w:fill="000080"/>
    </w:rPr>
  </w:style>
  <w:style w:type="numbering" w:customStyle="1" w:styleId="a0">
    <w:name w:val="אישי"/>
    <w:rsid w:val="00505D9F"/>
    <w:pPr>
      <w:numPr>
        <w:numId w:val="43"/>
      </w:numPr>
    </w:pPr>
  </w:style>
  <w:style w:type="paragraph" w:customStyle="1" w:styleId="1c">
    <w:name w:val="ללא מרווח1"/>
    <w:uiPriority w:val="1"/>
    <w:qFormat/>
    <w:rsid w:val="006E0996"/>
    <w:pPr>
      <w:bidi/>
    </w:pPr>
    <w:rPr>
      <w:rFonts w:ascii="Calibri" w:eastAsia="Calibri" w:hAnsi="Calibri" w:cs="Arial"/>
      <w:sz w:val="22"/>
      <w:szCs w:val="22"/>
    </w:rPr>
  </w:style>
  <w:style w:type="paragraph" w:customStyle="1" w:styleId="afff3">
    <w:name w:val="סעיפים"/>
    <w:basedOn w:val="a1"/>
    <w:rsid w:val="002802C0"/>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ind w:left="567" w:hanging="567"/>
    </w:pPr>
    <w:rPr>
      <w:rFonts w:cs="Narkisi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27BDB"/>
    <w:pPr>
      <w:bidi/>
      <w:spacing w:after="120" w:line="360" w:lineRule="auto"/>
      <w:jc w:val="both"/>
    </w:pPr>
    <w:rPr>
      <w:rFonts w:cs="David"/>
      <w:sz w:val="28"/>
      <w:szCs w:val="22"/>
    </w:rPr>
  </w:style>
  <w:style w:type="paragraph" w:styleId="11">
    <w:name w:val="heading 1"/>
    <w:aliases w:val="מספור 1"/>
    <w:basedOn w:val="a1"/>
    <w:next w:val="a1"/>
    <w:link w:val="12"/>
    <w:qFormat/>
    <w:rsid w:val="00D41A02"/>
    <w:pPr>
      <w:keepNext/>
      <w:numPr>
        <w:numId w:val="1"/>
      </w:numPr>
      <w:jc w:val="center"/>
      <w:outlineLvl w:val="0"/>
    </w:pPr>
    <w:rPr>
      <w:rFonts w:cs="Times New Roman"/>
      <w:b/>
      <w:bCs/>
      <w:szCs w:val="32"/>
      <w:u w:val="double"/>
    </w:rPr>
  </w:style>
  <w:style w:type="paragraph" w:styleId="20">
    <w:name w:val="heading 2"/>
    <w:basedOn w:val="a1"/>
    <w:next w:val="a1"/>
    <w:link w:val="21"/>
    <w:autoRedefine/>
    <w:qFormat/>
    <w:rsid w:val="003D6CC7"/>
    <w:pPr>
      <w:keepNext/>
      <w:outlineLvl w:val="1"/>
    </w:pPr>
    <w:rPr>
      <w:b/>
      <w:bCs/>
      <w:color w:val="00B050"/>
      <w:u w:val="single"/>
    </w:rPr>
  </w:style>
  <w:style w:type="paragraph" w:styleId="30">
    <w:name w:val="heading 3"/>
    <w:aliases w:val="רמה 3"/>
    <w:basedOn w:val="a1"/>
    <w:next w:val="a1"/>
    <w:link w:val="31"/>
    <w:autoRedefine/>
    <w:uiPriority w:val="9"/>
    <w:qFormat/>
    <w:rsid w:val="0091125F"/>
    <w:pPr>
      <w:outlineLvl w:val="2"/>
    </w:pPr>
    <w:rPr>
      <w:rFonts w:cs="Times New Roman"/>
      <w:b/>
      <w:bCs/>
      <w:u w:val="single"/>
    </w:rPr>
  </w:style>
  <w:style w:type="paragraph" w:styleId="4">
    <w:name w:val="heading 4"/>
    <w:basedOn w:val="a1"/>
    <w:next w:val="a1"/>
    <w:link w:val="40"/>
    <w:autoRedefine/>
    <w:qFormat/>
    <w:rsid w:val="004208C8"/>
    <w:pPr>
      <w:keepNext/>
      <w:spacing w:after="0"/>
      <w:jc w:val="center"/>
      <w:outlineLvl w:val="3"/>
    </w:pPr>
    <w:rPr>
      <w:rFonts w:cs="Times New Roman"/>
      <w:b/>
      <w:bCs/>
      <w:szCs w:val="26"/>
    </w:rPr>
  </w:style>
  <w:style w:type="paragraph" w:styleId="5">
    <w:name w:val="heading 5"/>
    <w:basedOn w:val="a1"/>
    <w:next w:val="a1"/>
    <w:link w:val="50"/>
    <w:qFormat/>
    <w:rsid w:val="00D41A02"/>
    <w:pPr>
      <w:numPr>
        <w:ilvl w:val="4"/>
        <w:numId w:val="1"/>
      </w:numPr>
      <w:spacing w:before="240"/>
      <w:outlineLvl w:val="4"/>
    </w:pPr>
    <w:rPr>
      <w:rFonts w:cs="Times New Roman"/>
      <w:b/>
      <w:bCs/>
      <w:i/>
      <w:iCs/>
      <w:sz w:val="26"/>
      <w:szCs w:val="26"/>
    </w:rPr>
  </w:style>
  <w:style w:type="paragraph" w:styleId="6">
    <w:name w:val="heading 6"/>
    <w:basedOn w:val="a1"/>
    <w:next w:val="a1"/>
    <w:link w:val="60"/>
    <w:qFormat/>
    <w:rsid w:val="00D41A02"/>
    <w:pPr>
      <w:keepNext/>
      <w:numPr>
        <w:ilvl w:val="5"/>
        <w:numId w:val="1"/>
      </w:numPr>
      <w:jc w:val="center"/>
      <w:outlineLvl w:val="5"/>
    </w:pPr>
    <w:rPr>
      <w:rFonts w:ascii="Arial" w:hAnsi="David" w:cs="Times New Roman"/>
      <w:b/>
      <w:bCs/>
      <w:sz w:val="26"/>
    </w:rPr>
  </w:style>
  <w:style w:type="paragraph" w:styleId="7">
    <w:name w:val="heading 7"/>
    <w:basedOn w:val="a1"/>
    <w:next w:val="a1"/>
    <w:link w:val="70"/>
    <w:qFormat/>
    <w:rsid w:val="00D41A02"/>
    <w:pPr>
      <w:numPr>
        <w:ilvl w:val="6"/>
        <w:numId w:val="1"/>
      </w:numPr>
      <w:spacing w:before="240"/>
      <w:outlineLvl w:val="6"/>
    </w:pPr>
    <w:rPr>
      <w:rFonts w:cs="Times New Roman"/>
    </w:rPr>
  </w:style>
  <w:style w:type="paragraph" w:styleId="8">
    <w:name w:val="heading 8"/>
    <w:basedOn w:val="a1"/>
    <w:next w:val="a1"/>
    <w:link w:val="80"/>
    <w:qFormat/>
    <w:rsid w:val="00D41A02"/>
    <w:pPr>
      <w:numPr>
        <w:ilvl w:val="7"/>
        <w:numId w:val="1"/>
      </w:numPr>
      <w:spacing w:before="240"/>
      <w:outlineLvl w:val="7"/>
    </w:pPr>
    <w:rPr>
      <w:rFonts w:cs="Times New Roman"/>
      <w:i/>
      <w:iCs/>
    </w:rPr>
  </w:style>
  <w:style w:type="paragraph" w:styleId="9">
    <w:name w:val="heading 9"/>
    <w:basedOn w:val="a1"/>
    <w:next w:val="a1"/>
    <w:link w:val="90"/>
    <w:qFormat/>
    <w:rsid w:val="00D41A02"/>
    <w:pPr>
      <w:numPr>
        <w:ilvl w:val="8"/>
        <w:numId w:val="1"/>
      </w:numPr>
      <w:spacing w:before="240"/>
      <w:outlineLvl w:val="8"/>
    </w:pPr>
    <w:rPr>
      <w:rFonts w:ascii="Arial"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כותרת 1 תו"/>
    <w:aliases w:val="מספור 1 תו"/>
    <w:link w:val="11"/>
    <w:rsid w:val="00D41F65"/>
    <w:rPr>
      <w:rFonts w:cs="David"/>
      <w:b/>
      <w:bCs/>
      <w:sz w:val="28"/>
      <w:szCs w:val="32"/>
      <w:u w:val="double"/>
    </w:rPr>
  </w:style>
  <w:style w:type="character" w:customStyle="1" w:styleId="21">
    <w:name w:val="כותרת 2 תו"/>
    <w:link w:val="20"/>
    <w:rsid w:val="003D6CC7"/>
    <w:rPr>
      <w:rFonts w:cs="David"/>
      <w:b/>
      <w:bCs/>
      <w:color w:val="00B050"/>
      <w:sz w:val="28"/>
      <w:szCs w:val="22"/>
      <w:u w:val="single"/>
    </w:rPr>
  </w:style>
  <w:style w:type="character" w:customStyle="1" w:styleId="31">
    <w:name w:val="כותרת 3 תו"/>
    <w:aliases w:val="רמה 3 תו"/>
    <w:link w:val="30"/>
    <w:uiPriority w:val="9"/>
    <w:rsid w:val="0091125F"/>
    <w:rPr>
      <w:rFonts w:cs="David"/>
      <w:b/>
      <w:bCs/>
      <w:sz w:val="28"/>
      <w:szCs w:val="22"/>
      <w:u w:val="single"/>
    </w:rPr>
  </w:style>
  <w:style w:type="character" w:customStyle="1" w:styleId="40">
    <w:name w:val="כותרת 4 תו"/>
    <w:link w:val="4"/>
    <w:rsid w:val="00BF6693"/>
    <w:rPr>
      <w:rFonts w:cs="David"/>
      <w:b/>
      <w:bCs/>
      <w:sz w:val="28"/>
      <w:szCs w:val="26"/>
    </w:rPr>
  </w:style>
  <w:style w:type="character" w:customStyle="1" w:styleId="50">
    <w:name w:val="כותרת 5 תו"/>
    <w:link w:val="5"/>
    <w:rsid w:val="00BF6693"/>
    <w:rPr>
      <w:rFonts w:cs="David"/>
      <w:b/>
      <w:bCs/>
      <w:i/>
      <w:iCs/>
      <w:sz w:val="26"/>
      <w:szCs w:val="26"/>
    </w:rPr>
  </w:style>
  <w:style w:type="character" w:customStyle="1" w:styleId="60">
    <w:name w:val="כותרת 6 תו"/>
    <w:link w:val="6"/>
    <w:rsid w:val="00BF6693"/>
    <w:rPr>
      <w:rFonts w:ascii="Arial" w:hAnsi="David" w:cs="David"/>
      <w:b/>
      <w:bCs/>
      <w:sz w:val="26"/>
      <w:szCs w:val="24"/>
    </w:rPr>
  </w:style>
  <w:style w:type="character" w:customStyle="1" w:styleId="70">
    <w:name w:val="כותרת 7 תו"/>
    <w:link w:val="7"/>
    <w:rsid w:val="00BF6693"/>
    <w:rPr>
      <w:sz w:val="28"/>
      <w:szCs w:val="24"/>
    </w:rPr>
  </w:style>
  <w:style w:type="character" w:customStyle="1" w:styleId="80">
    <w:name w:val="כותרת 8 תו"/>
    <w:link w:val="8"/>
    <w:rsid w:val="00BF6693"/>
    <w:rPr>
      <w:i/>
      <w:iCs/>
      <w:sz w:val="28"/>
      <w:szCs w:val="24"/>
    </w:rPr>
  </w:style>
  <w:style w:type="character" w:customStyle="1" w:styleId="90">
    <w:name w:val="כותרת 9 תו"/>
    <w:link w:val="9"/>
    <w:rsid w:val="00BF6693"/>
    <w:rPr>
      <w:rFonts w:ascii="Arial" w:hAnsi="Arial" w:cs="Arial"/>
      <w:sz w:val="22"/>
      <w:szCs w:val="22"/>
    </w:rPr>
  </w:style>
  <w:style w:type="character" w:customStyle="1" w:styleId="22">
    <w:name w:val="כותרת 2 תו תו"/>
    <w:rsid w:val="00D41A02"/>
    <w:rPr>
      <w:rFonts w:cs="David"/>
      <w:b/>
      <w:bCs/>
      <w:sz w:val="28"/>
      <w:szCs w:val="28"/>
      <w:u w:val="single"/>
      <w:lang w:val="en-US" w:eastAsia="en-US" w:bidi="he-IL"/>
    </w:rPr>
  </w:style>
  <w:style w:type="paragraph" w:styleId="a5">
    <w:name w:val="header"/>
    <w:basedOn w:val="a1"/>
    <w:link w:val="a6"/>
    <w:rsid w:val="00D41A02"/>
    <w:pPr>
      <w:tabs>
        <w:tab w:val="center" w:pos="4153"/>
        <w:tab w:val="right" w:pos="8306"/>
      </w:tabs>
    </w:pPr>
    <w:rPr>
      <w:rFonts w:cs="Times New Roman"/>
    </w:rPr>
  </w:style>
  <w:style w:type="character" w:customStyle="1" w:styleId="a6">
    <w:name w:val="כותרת עליונה תו"/>
    <w:link w:val="a5"/>
    <w:rsid w:val="00BF6693"/>
    <w:rPr>
      <w:rFonts w:cs="David"/>
      <w:sz w:val="28"/>
      <w:szCs w:val="24"/>
    </w:rPr>
  </w:style>
  <w:style w:type="paragraph" w:styleId="a7">
    <w:name w:val="footer"/>
    <w:basedOn w:val="a1"/>
    <w:link w:val="a8"/>
    <w:uiPriority w:val="99"/>
    <w:rsid w:val="00D41A02"/>
    <w:pPr>
      <w:tabs>
        <w:tab w:val="center" w:pos="4153"/>
        <w:tab w:val="right" w:pos="8306"/>
      </w:tabs>
    </w:pPr>
    <w:rPr>
      <w:rFonts w:cs="Times New Roman"/>
    </w:rPr>
  </w:style>
  <w:style w:type="character" w:customStyle="1" w:styleId="a8">
    <w:name w:val="כותרת תחתונה תו"/>
    <w:link w:val="a7"/>
    <w:uiPriority w:val="99"/>
    <w:rsid w:val="00020112"/>
    <w:rPr>
      <w:rFonts w:cs="David"/>
      <w:sz w:val="28"/>
      <w:szCs w:val="24"/>
    </w:rPr>
  </w:style>
  <w:style w:type="paragraph" w:styleId="a9">
    <w:name w:val="Title"/>
    <w:basedOn w:val="a1"/>
    <w:link w:val="aa"/>
    <w:qFormat/>
    <w:rsid w:val="00D41A02"/>
    <w:pPr>
      <w:jc w:val="center"/>
    </w:pPr>
    <w:rPr>
      <w:rFonts w:cs="Times New Roman"/>
      <w:b/>
      <w:bCs/>
    </w:rPr>
  </w:style>
  <w:style w:type="paragraph" w:styleId="ab">
    <w:name w:val="Body Text"/>
    <w:basedOn w:val="a1"/>
    <w:link w:val="ac"/>
    <w:uiPriority w:val="99"/>
    <w:rsid w:val="00D41A02"/>
    <w:rPr>
      <w:rFonts w:cs="Times New Roman"/>
    </w:rPr>
  </w:style>
  <w:style w:type="character" w:customStyle="1" w:styleId="ac">
    <w:name w:val="גוף טקסט תו"/>
    <w:link w:val="ab"/>
    <w:uiPriority w:val="99"/>
    <w:rsid w:val="0060555C"/>
    <w:rPr>
      <w:rFonts w:cs="David"/>
      <w:sz w:val="28"/>
      <w:szCs w:val="24"/>
    </w:rPr>
  </w:style>
  <w:style w:type="paragraph" w:customStyle="1" w:styleId="ad">
    <w:name w:val="כותרת"/>
    <w:basedOn w:val="a1"/>
    <w:rsid w:val="00D41A02"/>
    <w:rPr>
      <w:b/>
      <w:bCs/>
      <w:u w:val="single"/>
    </w:rPr>
  </w:style>
  <w:style w:type="paragraph" w:styleId="ae">
    <w:name w:val="Block Text"/>
    <w:basedOn w:val="a1"/>
    <w:autoRedefine/>
    <w:rsid w:val="00C924C7"/>
    <w:pPr>
      <w:spacing w:line="240" w:lineRule="auto"/>
      <w:jc w:val="center"/>
    </w:pPr>
    <w:rPr>
      <w:b/>
      <w:color w:val="31849B"/>
      <w:sz w:val="40"/>
      <w:szCs w:val="40"/>
    </w:rPr>
  </w:style>
  <w:style w:type="character" w:styleId="FollowedHyperlink">
    <w:name w:val="FollowedHyperlink"/>
    <w:rsid w:val="00D41A02"/>
    <w:rPr>
      <w:color w:val="800080"/>
      <w:u w:val="single"/>
    </w:rPr>
  </w:style>
  <w:style w:type="paragraph" w:styleId="af">
    <w:name w:val="Subtitle"/>
    <w:basedOn w:val="a1"/>
    <w:link w:val="af0"/>
    <w:qFormat/>
    <w:rsid w:val="00D41A02"/>
    <w:rPr>
      <w:rFonts w:cs="Times New Roman"/>
      <w:u w:val="single"/>
    </w:rPr>
  </w:style>
  <w:style w:type="character" w:styleId="Hyperlink">
    <w:name w:val="Hyperlink"/>
    <w:uiPriority w:val="99"/>
    <w:rsid w:val="00D41A02"/>
    <w:rPr>
      <w:rFonts w:cs="David"/>
      <w:color w:val="0000FF"/>
      <w:u w:val="single"/>
      <w:lang w:bidi="he-IL"/>
    </w:rPr>
  </w:style>
  <w:style w:type="paragraph" w:styleId="TOC2">
    <w:name w:val="toc 2"/>
    <w:basedOn w:val="a1"/>
    <w:next w:val="a1"/>
    <w:autoRedefine/>
    <w:uiPriority w:val="39"/>
    <w:rsid w:val="00B646B1"/>
    <w:pPr>
      <w:tabs>
        <w:tab w:val="left" w:pos="650"/>
        <w:tab w:val="left" w:pos="1440"/>
        <w:tab w:val="right" w:leader="dot" w:pos="8570"/>
      </w:tabs>
      <w:spacing w:after="0"/>
      <w:ind w:left="224" w:hanging="141"/>
    </w:pPr>
    <w:rPr>
      <w:rFonts w:ascii="David" w:hAnsi="David"/>
      <w:noProof/>
      <w:sz w:val="22"/>
    </w:rPr>
  </w:style>
  <w:style w:type="paragraph" w:styleId="TOC1">
    <w:name w:val="toc 1"/>
    <w:basedOn w:val="a1"/>
    <w:next w:val="a1"/>
    <w:autoRedefine/>
    <w:uiPriority w:val="39"/>
    <w:rsid w:val="0046208B"/>
    <w:pPr>
      <w:tabs>
        <w:tab w:val="left" w:pos="290"/>
        <w:tab w:val="left" w:pos="1075"/>
        <w:tab w:val="right" w:leader="dot" w:pos="8578"/>
      </w:tabs>
      <w:spacing w:before="120"/>
    </w:pPr>
    <w:rPr>
      <w:rFonts w:ascii="David" w:hAnsi="David"/>
      <w:b/>
      <w:bCs/>
      <w:noProof/>
      <w:sz w:val="22"/>
    </w:rPr>
  </w:style>
  <w:style w:type="character" w:styleId="af1">
    <w:name w:val="page number"/>
    <w:rsid w:val="00D41A02"/>
    <w:rPr>
      <w:sz w:val="20"/>
    </w:rPr>
  </w:style>
  <w:style w:type="character" w:styleId="af2">
    <w:name w:val="footnote reference"/>
    <w:uiPriority w:val="99"/>
    <w:rsid w:val="00D41A02"/>
    <w:rPr>
      <w:vertAlign w:val="superscript"/>
    </w:rPr>
  </w:style>
  <w:style w:type="paragraph" w:customStyle="1" w:styleId="af3">
    <w:name w:val="טבלה"/>
    <w:basedOn w:val="a1"/>
    <w:rsid w:val="00D41A02"/>
    <w:pPr>
      <w:spacing w:before="60" w:line="240" w:lineRule="auto"/>
      <w:jc w:val="center"/>
    </w:pPr>
    <w:rPr>
      <w:b/>
      <w:sz w:val="20"/>
    </w:rPr>
  </w:style>
  <w:style w:type="paragraph" w:styleId="TOC3">
    <w:name w:val="toc 3"/>
    <w:basedOn w:val="a1"/>
    <w:next w:val="a1"/>
    <w:autoRedefine/>
    <w:uiPriority w:val="39"/>
    <w:rsid w:val="00BD6E77"/>
    <w:pPr>
      <w:tabs>
        <w:tab w:val="left" w:pos="2185"/>
        <w:tab w:val="left" w:pos="2665"/>
        <w:tab w:val="right" w:leader="dot" w:pos="8570"/>
      </w:tabs>
      <w:spacing w:after="0"/>
      <w:ind w:left="1075" w:hanging="567"/>
    </w:pPr>
    <w:rPr>
      <w:noProof/>
      <w:sz w:val="22"/>
    </w:rPr>
  </w:style>
  <w:style w:type="paragraph" w:styleId="af4">
    <w:name w:val="Body Text Indent"/>
    <w:basedOn w:val="a1"/>
    <w:link w:val="af5"/>
    <w:rsid w:val="00D41A02"/>
    <w:pPr>
      <w:ind w:left="283"/>
    </w:pPr>
    <w:rPr>
      <w:rFonts w:cs="Times New Roman"/>
    </w:rPr>
  </w:style>
  <w:style w:type="paragraph" w:styleId="32">
    <w:name w:val="Body Text 3"/>
    <w:basedOn w:val="a1"/>
    <w:link w:val="33"/>
    <w:rsid w:val="00D41A02"/>
    <w:pPr>
      <w:jc w:val="center"/>
    </w:pPr>
    <w:rPr>
      <w:rFonts w:cs="Times New Roman"/>
      <w:bCs/>
      <w:sz w:val="16"/>
      <w:szCs w:val="72"/>
    </w:rPr>
  </w:style>
  <w:style w:type="paragraph" w:customStyle="1" w:styleId="af6">
    <w:name w:val="סגנון ניסיון"/>
    <w:basedOn w:val="30"/>
    <w:rsid w:val="00D41A02"/>
    <w:pPr>
      <w:jc w:val="left"/>
    </w:pPr>
    <w:rPr>
      <w:bCs w:val="0"/>
    </w:rPr>
  </w:style>
  <w:style w:type="paragraph" w:customStyle="1" w:styleId="af7">
    <w:name w:val="תרשים"/>
    <w:basedOn w:val="a1"/>
    <w:next w:val="a1"/>
    <w:rsid w:val="00D41A02"/>
    <w:pPr>
      <w:jc w:val="center"/>
    </w:pPr>
    <w:rPr>
      <w:bCs/>
    </w:rPr>
  </w:style>
  <w:style w:type="character" w:customStyle="1" w:styleId="af8">
    <w:name w:val="תרשים תו"/>
    <w:rsid w:val="00D41A02"/>
    <w:rPr>
      <w:rFonts w:cs="David"/>
      <w:bCs/>
      <w:sz w:val="28"/>
      <w:szCs w:val="24"/>
      <w:lang w:val="en-US" w:eastAsia="en-US" w:bidi="he-IL"/>
    </w:rPr>
  </w:style>
  <w:style w:type="paragraph" w:customStyle="1" w:styleId="13">
    <w:name w:val="כותרת1"/>
    <w:basedOn w:val="a1"/>
    <w:rsid w:val="00D41A02"/>
    <w:pPr>
      <w:widowControl w:val="0"/>
      <w:adjustRightInd w:val="0"/>
    </w:pPr>
    <w:rPr>
      <w:b/>
      <w:bCs/>
      <w:u w:val="single"/>
    </w:rPr>
  </w:style>
  <w:style w:type="paragraph" w:customStyle="1" w:styleId="14">
    <w:name w:val="טבלה1"/>
    <w:basedOn w:val="a1"/>
    <w:rsid w:val="00D41A02"/>
    <w:pPr>
      <w:widowControl w:val="0"/>
      <w:adjustRightInd w:val="0"/>
      <w:spacing w:before="60" w:line="240" w:lineRule="auto"/>
      <w:jc w:val="center"/>
    </w:pPr>
    <w:rPr>
      <w:b/>
      <w:bCs/>
      <w:sz w:val="20"/>
      <w:szCs w:val="20"/>
    </w:rPr>
  </w:style>
  <w:style w:type="paragraph" w:customStyle="1" w:styleId="15">
    <w:name w:val="סגנון ניסיון1"/>
    <w:basedOn w:val="30"/>
    <w:rsid w:val="00D41A02"/>
    <w:pPr>
      <w:widowControl w:val="0"/>
      <w:adjustRightInd w:val="0"/>
      <w:jc w:val="center"/>
      <w:outlineLvl w:val="9"/>
    </w:pPr>
    <w:rPr>
      <w:szCs w:val="28"/>
    </w:rPr>
  </w:style>
  <w:style w:type="paragraph" w:customStyle="1" w:styleId="16">
    <w:name w:val="תרשים1"/>
    <w:basedOn w:val="a1"/>
    <w:next w:val="a1"/>
    <w:rsid w:val="00D41A02"/>
    <w:pPr>
      <w:widowControl w:val="0"/>
      <w:adjustRightInd w:val="0"/>
      <w:jc w:val="center"/>
    </w:pPr>
    <w:rPr>
      <w:bCs/>
    </w:rPr>
  </w:style>
  <w:style w:type="paragraph" w:customStyle="1" w:styleId="23">
    <w:name w:val="כותרת2"/>
    <w:basedOn w:val="a1"/>
    <w:rsid w:val="00D41A02"/>
    <w:pPr>
      <w:widowControl w:val="0"/>
      <w:adjustRightInd w:val="0"/>
    </w:pPr>
    <w:rPr>
      <w:b/>
      <w:bCs/>
      <w:u w:val="single"/>
    </w:rPr>
  </w:style>
  <w:style w:type="paragraph" w:customStyle="1" w:styleId="24">
    <w:name w:val="טבלה2"/>
    <w:basedOn w:val="a1"/>
    <w:rsid w:val="00D41A02"/>
    <w:pPr>
      <w:widowControl w:val="0"/>
      <w:adjustRightInd w:val="0"/>
      <w:spacing w:before="60" w:line="240" w:lineRule="auto"/>
      <w:jc w:val="center"/>
    </w:pPr>
    <w:rPr>
      <w:b/>
      <w:bCs/>
      <w:sz w:val="20"/>
      <w:szCs w:val="20"/>
    </w:rPr>
  </w:style>
  <w:style w:type="paragraph" w:customStyle="1" w:styleId="25">
    <w:name w:val="סגנון ניסיון2"/>
    <w:basedOn w:val="30"/>
    <w:link w:val="26"/>
    <w:rsid w:val="00D41A02"/>
    <w:pPr>
      <w:widowControl w:val="0"/>
      <w:adjustRightInd w:val="0"/>
      <w:jc w:val="left"/>
      <w:outlineLvl w:val="9"/>
    </w:pPr>
    <w:rPr>
      <w:u w:val="none"/>
    </w:rPr>
  </w:style>
  <w:style w:type="character" w:customStyle="1" w:styleId="26">
    <w:name w:val="סגנון ניסיון2 תו"/>
    <w:basedOn w:val="31"/>
    <w:link w:val="25"/>
    <w:rsid w:val="00D41A02"/>
    <w:rPr>
      <w:rFonts w:cs="David"/>
      <w:b/>
      <w:bCs/>
      <w:sz w:val="28"/>
      <w:szCs w:val="22"/>
      <w:u w:val="single"/>
    </w:rPr>
  </w:style>
  <w:style w:type="paragraph" w:customStyle="1" w:styleId="27">
    <w:name w:val="תרשים2"/>
    <w:basedOn w:val="a1"/>
    <w:next w:val="a1"/>
    <w:rsid w:val="00D41A02"/>
    <w:pPr>
      <w:widowControl w:val="0"/>
      <w:adjustRightInd w:val="0"/>
      <w:jc w:val="center"/>
    </w:pPr>
    <w:rPr>
      <w:bCs/>
    </w:rPr>
  </w:style>
  <w:style w:type="paragraph" w:customStyle="1" w:styleId="34">
    <w:name w:val="כותרת3"/>
    <w:basedOn w:val="a1"/>
    <w:rsid w:val="00D41A02"/>
    <w:pPr>
      <w:widowControl w:val="0"/>
      <w:adjustRightInd w:val="0"/>
    </w:pPr>
    <w:rPr>
      <w:b/>
      <w:bCs/>
      <w:u w:val="single"/>
    </w:rPr>
  </w:style>
  <w:style w:type="paragraph" w:customStyle="1" w:styleId="35">
    <w:name w:val="טבלה3"/>
    <w:basedOn w:val="a1"/>
    <w:rsid w:val="00D41A02"/>
    <w:pPr>
      <w:widowControl w:val="0"/>
      <w:adjustRightInd w:val="0"/>
      <w:spacing w:before="60" w:line="240" w:lineRule="auto"/>
      <w:jc w:val="center"/>
    </w:pPr>
    <w:rPr>
      <w:b/>
      <w:bCs/>
      <w:sz w:val="20"/>
      <w:szCs w:val="20"/>
    </w:rPr>
  </w:style>
  <w:style w:type="paragraph" w:customStyle="1" w:styleId="36">
    <w:name w:val="סגנון ניסיון3"/>
    <w:basedOn w:val="30"/>
    <w:rsid w:val="00D41A02"/>
    <w:pPr>
      <w:widowControl w:val="0"/>
      <w:adjustRightInd w:val="0"/>
      <w:jc w:val="left"/>
      <w:outlineLvl w:val="9"/>
    </w:pPr>
    <w:rPr>
      <w:bCs w:val="0"/>
    </w:rPr>
  </w:style>
  <w:style w:type="paragraph" w:customStyle="1" w:styleId="37">
    <w:name w:val="תרשים3"/>
    <w:basedOn w:val="a1"/>
    <w:next w:val="a1"/>
    <w:rsid w:val="00D41A02"/>
    <w:pPr>
      <w:widowControl w:val="0"/>
      <w:adjustRightInd w:val="0"/>
      <w:jc w:val="center"/>
    </w:pPr>
    <w:rPr>
      <w:bCs/>
    </w:rPr>
  </w:style>
  <w:style w:type="paragraph" w:customStyle="1" w:styleId="41">
    <w:name w:val="כותרת4"/>
    <w:basedOn w:val="a1"/>
    <w:rsid w:val="00D41A02"/>
    <w:pPr>
      <w:widowControl w:val="0"/>
      <w:adjustRightInd w:val="0"/>
    </w:pPr>
    <w:rPr>
      <w:b/>
      <w:bCs/>
      <w:u w:val="single"/>
    </w:rPr>
  </w:style>
  <w:style w:type="paragraph" w:customStyle="1" w:styleId="42">
    <w:name w:val="טבלה4"/>
    <w:basedOn w:val="a1"/>
    <w:rsid w:val="00D41A02"/>
    <w:pPr>
      <w:widowControl w:val="0"/>
      <w:adjustRightInd w:val="0"/>
      <w:spacing w:before="60" w:line="240" w:lineRule="auto"/>
      <w:jc w:val="center"/>
    </w:pPr>
    <w:rPr>
      <w:b/>
      <w:bCs/>
      <w:sz w:val="20"/>
      <w:szCs w:val="20"/>
    </w:rPr>
  </w:style>
  <w:style w:type="paragraph" w:customStyle="1" w:styleId="43">
    <w:name w:val="סגנון ניסיון4"/>
    <w:basedOn w:val="30"/>
    <w:rsid w:val="00D41A02"/>
    <w:pPr>
      <w:widowControl w:val="0"/>
      <w:adjustRightInd w:val="0"/>
      <w:jc w:val="left"/>
      <w:outlineLvl w:val="9"/>
    </w:pPr>
    <w:rPr>
      <w:bCs w:val="0"/>
    </w:rPr>
  </w:style>
  <w:style w:type="paragraph" w:customStyle="1" w:styleId="44">
    <w:name w:val="תרשים4"/>
    <w:basedOn w:val="a1"/>
    <w:next w:val="a1"/>
    <w:rsid w:val="00D41A02"/>
    <w:pPr>
      <w:widowControl w:val="0"/>
      <w:adjustRightInd w:val="0"/>
      <w:jc w:val="center"/>
    </w:pPr>
    <w:rPr>
      <w:bCs/>
    </w:rPr>
  </w:style>
  <w:style w:type="paragraph" w:customStyle="1" w:styleId="af9">
    <w:name w:val="מרכוז"/>
    <w:basedOn w:val="a1"/>
    <w:next w:val="a1"/>
    <w:rsid w:val="00D41A02"/>
    <w:pPr>
      <w:jc w:val="center"/>
    </w:pPr>
  </w:style>
  <w:style w:type="paragraph" w:customStyle="1" w:styleId="28">
    <w:name w:val="סגנון כותרת 2"/>
    <w:basedOn w:val="20"/>
    <w:next w:val="a1"/>
    <w:autoRedefine/>
    <w:rsid w:val="00D41A02"/>
    <w:pPr>
      <w:widowControl w:val="0"/>
      <w:tabs>
        <w:tab w:val="num" w:pos="576"/>
      </w:tabs>
      <w:adjustRightInd w:val="0"/>
      <w:ind w:left="576" w:hanging="576"/>
    </w:pPr>
  </w:style>
  <w:style w:type="table" w:styleId="afa">
    <w:name w:val="Table Grid"/>
    <w:basedOn w:val="a3"/>
    <w:uiPriority w:val="59"/>
    <w:rsid w:val="00D41A02"/>
    <w:pPr>
      <w:autoSpaceDE w:val="0"/>
      <w:autoSpaceDN w:val="0"/>
      <w:bidi/>
      <w:spacing w:after="6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כותרת ללא מספור"/>
    <w:basedOn w:val="13"/>
    <w:rsid w:val="00D41A02"/>
    <w:pPr>
      <w:jc w:val="center"/>
    </w:pPr>
    <w:rPr>
      <w:szCs w:val="32"/>
      <w:u w:val="double"/>
    </w:rPr>
  </w:style>
  <w:style w:type="character" w:customStyle="1" w:styleId="afc">
    <w:name w:val="סגנון מודגש"/>
    <w:rsid w:val="00D41A02"/>
    <w:rPr>
      <w:b/>
      <w:bCs/>
      <w:szCs w:val="72"/>
    </w:rPr>
  </w:style>
  <w:style w:type="paragraph" w:styleId="TOC4">
    <w:name w:val="toc 4"/>
    <w:basedOn w:val="a1"/>
    <w:next w:val="a1"/>
    <w:autoRedefine/>
    <w:uiPriority w:val="39"/>
    <w:rsid w:val="00D41A02"/>
    <w:pPr>
      <w:spacing w:after="0" w:line="240" w:lineRule="auto"/>
      <w:ind w:left="720"/>
      <w:jc w:val="left"/>
    </w:pPr>
    <w:rPr>
      <w:rFonts w:cs="Times New Roman"/>
      <w:sz w:val="24"/>
    </w:rPr>
  </w:style>
  <w:style w:type="paragraph" w:styleId="TOC5">
    <w:name w:val="toc 5"/>
    <w:basedOn w:val="a1"/>
    <w:next w:val="a1"/>
    <w:autoRedefine/>
    <w:uiPriority w:val="39"/>
    <w:rsid w:val="00D41A02"/>
    <w:pPr>
      <w:spacing w:after="0" w:line="240" w:lineRule="auto"/>
      <w:ind w:left="960"/>
      <w:jc w:val="left"/>
    </w:pPr>
    <w:rPr>
      <w:rFonts w:cs="Times New Roman"/>
      <w:sz w:val="24"/>
    </w:rPr>
  </w:style>
  <w:style w:type="paragraph" w:styleId="TOC6">
    <w:name w:val="toc 6"/>
    <w:basedOn w:val="a1"/>
    <w:next w:val="a1"/>
    <w:autoRedefine/>
    <w:uiPriority w:val="39"/>
    <w:rsid w:val="00D41A02"/>
    <w:pPr>
      <w:spacing w:after="0" w:line="240" w:lineRule="auto"/>
      <w:ind w:left="1200"/>
      <w:jc w:val="left"/>
    </w:pPr>
    <w:rPr>
      <w:rFonts w:cs="Times New Roman"/>
      <w:sz w:val="24"/>
    </w:rPr>
  </w:style>
  <w:style w:type="paragraph" w:styleId="TOC7">
    <w:name w:val="toc 7"/>
    <w:basedOn w:val="a1"/>
    <w:next w:val="a1"/>
    <w:autoRedefine/>
    <w:uiPriority w:val="39"/>
    <w:rsid w:val="00D41A02"/>
    <w:pPr>
      <w:spacing w:after="0" w:line="240" w:lineRule="auto"/>
      <w:ind w:left="1440"/>
      <w:jc w:val="left"/>
    </w:pPr>
    <w:rPr>
      <w:rFonts w:cs="Times New Roman"/>
      <w:sz w:val="24"/>
    </w:rPr>
  </w:style>
  <w:style w:type="paragraph" w:styleId="TOC8">
    <w:name w:val="toc 8"/>
    <w:basedOn w:val="a1"/>
    <w:next w:val="a1"/>
    <w:autoRedefine/>
    <w:uiPriority w:val="39"/>
    <w:rsid w:val="00D41A02"/>
    <w:pPr>
      <w:spacing w:after="0" w:line="240" w:lineRule="auto"/>
      <w:ind w:left="1680"/>
      <w:jc w:val="left"/>
    </w:pPr>
    <w:rPr>
      <w:rFonts w:cs="Times New Roman"/>
      <w:sz w:val="24"/>
    </w:rPr>
  </w:style>
  <w:style w:type="paragraph" w:styleId="TOC9">
    <w:name w:val="toc 9"/>
    <w:basedOn w:val="a1"/>
    <w:next w:val="a1"/>
    <w:autoRedefine/>
    <w:uiPriority w:val="39"/>
    <w:rsid w:val="00D41A02"/>
    <w:pPr>
      <w:spacing w:after="0" w:line="240" w:lineRule="auto"/>
      <w:ind w:left="1920"/>
      <w:jc w:val="left"/>
    </w:pPr>
    <w:rPr>
      <w:rFonts w:cs="Times New Roman"/>
      <w:sz w:val="24"/>
    </w:rPr>
  </w:style>
  <w:style w:type="paragraph" w:styleId="afd">
    <w:name w:val="footnote text"/>
    <w:basedOn w:val="a1"/>
    <w:link w:val="afe"/>
    <w:uiPriority w:val="99"/>
    <w:rsid w:val="00D41A02"/>
    <w:rPr>
      <w:rFonts w:cs="Times New Roman"/>
      <w:sz w:val="20"/>
      <w:szCs w:val="20"/>
    </w:rPr>
  </w:style>
  <w:style w:type="character" w:customStyle="1" w:styleId="afe">
    <w:name w:val="טקסט הערת שוליים תו"/>
    <w:link w:val="afd"/>
    <w:uiPriority w:val="99"/>
    <w:locked/>
    <w:rsid w:val="00083FEC"/>
    <w:rPr>
      <w:rFonts w:cs="David"/>
    </w:rPr>
  </w:style>
  <w:style w:type="table" w:styleId="17">
    <w:name w:val="Table Grid 1"/>
    <w:basedOn w:val="a3"/>
    <w:rsid w:val="00D41A02"/>
    <w:pPr>
      <w:bidi/>
      <w:spacing w:after="60" w:line="360" w:lineRule="auto"/>
      <w:jc w:val="both"/>
    </w:pPr>
    <w:rPr>
      <w:rFonts w:cs="Miriam"/>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op w:val="nil"/>
          <w:left w:val="nil"/>
          <w:bottom w:val="nil"/>
          <w:right w:val="nil"/>
          <w:insideH w:val="nil"/>
          <w:insideV w:val="nil"/>
          <w:tl2br w:val="nil"/>
          <w:tr2bl w:val="single" w:sz="4" w:space="0" w:color="auto"/>
        </w:tcBorders>
        <w:shd w:val="clear" w:color="auto" w:fill="auto"/>
      </w:tcPr>
    </w:tblStylePr>
  </w:style>
  <w:style w:type="paragraph" w:styleId="aff">
    <w:name w:val="Balloon Text"/>
    <w:basedOn w:val="a1"/>
    <w:link w:val="aff0"/>
    <w:uiPriority w:val="99"/>
    <w:rsid w:val="00D41A02"/>
    <w:rPr>
      <w:rFonts w:ascii="Tahoma" w:hAnsi="Tahoma" w:cs="Times New Roman"/>
      <w:sz w:val="16"/>
      <w:szCs w:val="16"/>
    </w:rPr>
  </w:style>
  <w:style w:type="character" w:customStyle="1" w:styleId="aff0">
    <w:name w:val="טקסט בלונים תו"/>
    <w:link w:val="aff"/>
    <w:uiPriority w:val="99"/>
    <w:rsid w:val="00BF6693"/>
    <w:rPr>
      <w:rFonts w:ascii="Tahoma" w:hAnsi="Tahoma" w:cs="Tahoma"/>
      <w:sz w:val="16"/>
      <w:szCs w:val="16"/>
    </w:rPr>
  </w:style>
  <w:style w:type="paragraph" w:customStyle="1" w:styleId="2David">
    <w:name w:val="סגנון כותרת 2 + (עברית ושפות אחרות) David"/>
    <w:basedOn w:val="20"/>
    <w:autoRedefine/>
    <w:rsid w:val="00D41A02"/>
    <w:pPr>
      <w:keepNext w:val="0"/>
      <w:ind w:left="799" w:hanging="708"/>
    </w:pPr>
    <w:rPr>
      <w:kern w:val="28"/>
      <w:sz w:val="32"/>
      <w:szCs w:val="32"/>
      <w:u w:val="none"/>
      <w:lang w:eastAsia="he-IL"/>
    </w:rPr>
  </w:style>
  <w:style w:type="paragraph" w:styleId="aff1">
    <w:name w:val="endnote text"/>
    <w:basedOn w:val="a1"/>
    <w:link w:val="aff2"/>
    <w:rsid w:val="00D41A02"/>
    <w:rPr>
      <w:rFonts w:cs="Times New Roman"/>
      <w:sz w:val="20"/>
      <w:szCs w:val="20"/>
      <w:lang w:eastAsia="he-IL"/>
    </w:rPr>
  </w:style>
  <w:style w:type="character" w:styleId="aff3">
    <w:name w:val="endnote reference"/>
    <w:semiHidden/>
    <w:rsid w:val="00D41A02"/>
    <w:rPr>
      <w:vertAlign w:val="superscript"/>
    </w:rPr>
  </w:style>
  <w:style w:type="character" w:styleId="aff4">
    <w:name w:val="annotation reference"/>
    <w:uiPriority w:val="99"/>
    <w:rsid w:val="00D41A02"/>
    <w:rPr>
      <w:sz w:val="16"/>
      <w:szCs w:val="16"/>
    </w:rPr>
  </w:style>
  <w:style w:type="paragraph" w:styleId="aff5">
    <w:name w:val="annotation text"/>
    <w:basedOn w:val="a1"/>
    <w:link w:val="aff6"/>
    <w:uiPriority w:val="99"/>
    <w:rsid w:val="00D41A02"/>
    <w:rPr>
      <w:rFonts w:cs="Times New Roman"/>
      <w:sz w:val="20"/>
      <w:szCs w:val="20"/>
    </w:rPr>
  </w:style>
  <w:style w:type="character" w:customStyle="1" w:styleId="aff6">
    <w:name w:val="טקסט הערה תו"/>
    <w:link w:val="aff5"/>
    <w:uiPriority w:val="99"/>
    <w:rsid w:val="00BF6693"/>
    <w:rPr>
      <w:rFonts w:cs="David"/>
    </w:rPr>
  </w:style>
  <w:style w:type="paragraph" w:styleId="aff7">
    <w:name w:val="annotation subject"/>
    <w:basedOn w:val="aff5"/>
    <w:next w:val="aff5"/>
    <w:link w:val="aff8"/>
    <w:uiPriority w:val="99"/>
    <w:rsid w:val="00D41A02"/>
    <w:rPr>
      <w:b/>
      <w:bCs/>
    </w:rPr>
  </w:style>
  <w:style w:type="character" w:customStyle="1" w:styleId="aff8">
    <w:name w:val="נושא הערה תו"/>
    <w:link w:val="aff7"/>
    <w:uiPriority w:val="99"/>
    <w:rsid w:val="00BF6693"/>
    <w:rPr>
      <w:rFonts w:cs="David"/>
      <w:b/>
      <w:bCs/>
    </w:rPr>
  </w:style>
  <w:style w:type="paragraph" w:styleId="aff9">
    <w:name w:val="caption"/>
    <w:basedOn w:val="a1"/>
    <w:next w:val="a1"/>
    <w:autoRedefine/>
    <w:uiPriority w:val="35"/>
    <w:qFormat/>
    <w:rsid w:val="007A4A61"/>
    <w:pPr>
      <w:tabs>
        <w:tab w:val="left" w:pos="7028"/>
      </w:tabs>
      <w:jc w:val="center"/>
    </w:pPr>
    <w:rPr>
      <w:rFonts w:ascii="Arial" w:hAnsi="Arial"/>
      <w:sz w:val="22"/>
    </w:rPr>
  </w:style>
  <w:style w:type="character" w:styleId="affa">
    <w:name w:val="Strong"/>
    <w:qFormat/>
    <w:rsid w:val="00D41A02"/>
    <w:rPr>
      <w:b/>
      <w:bCs/>
    </w:rPr>
  </w:style>
  <w:style w:type="paragraph" w:styleId="affb">
    <w:name w:val="Document Map"/>
    <w:basedOn w:val="a1"/>
    <w:link w:val="affc"/>
    <w:semiHidden/>
    <w:rsid w:val="00D41A02"/>
    <w:pPr>
      <w:shd w:val="clear" w:color="auto" w:fill="000080"/>
    </w:pPr>
    <w:rPr>
      <w:rFonts w:ascii="Tahoma" w:hAnsi="Tahoma" w:cs="Times New Roman"/>
      <w:sz w:val="20"/>
      <w:szCs w:val="20"/>
    </w:rPr>
  </w:style>
  <w:style w:type="paragraph" w:styleId="affd">
    <w:name w:val="List Paragraph"/>
    <w:basedOn w:val="a1"/>
    <w:uiPriority w:val="34"/>
    <w:qFormat/>
    <w:rsid w:val="00D545B7"/>
    <w:pPr>
      <w:spacing w:after="0" w:line="240" w:lineRule="auto"/>
      <w:ind w:left="720"/>
      <w:contextualSpacing/>
      <w:jc w:val="left"/>
    </w:pPr>
    <w:rPr>
      <w:rFonts w:cs="Times New Roman"/>
      <w:sz w:val="24"/>
    </w:rPr>
  </w:style>
  <w:style w:type="character" w:styleId="affe">
    <w:name w:val="Emphasis"/>
    <w:qFormat/>
    <w:rsid w:val="00B00746"/>
    <w:rPr>
      <w:i/>
      <w:iCs/>
    </w:rPr>
  </w:style>
  <w:style w:type="paragraph" w:styleId="NormalWeb">
    <w:name w:val="Normal (Web)"/>
    <w:basedOn w:val="a1"/>
    <w:uiPriority w:val="99"/>
    <w:rsid w:val="00083FEC"/>
    <w:pPr>
      <w:bidi w:val="0"/>
      <w:spacing w:before="100" w:beforeAutospacing="1" w:after="100" w:afterAutospacing="1" w:line="240" w:lineRule="auto"/>
      <w:jc w:val="left"/>
    </w:pPr>
    <w:rPr>
      <w:rFonts w:cs="Times New Roman"/>
      <w:sz w:val="24"/>
    </w:rPr>
  </w:style>
  <w:style w:type="paragraph" w:styleId="afff">
    <w:name w:val="Plain Text"/>
    <w:basedOn w:val="a1"/>
    <w:link w:val="afff0"/>
    <w:uiPriority w:val="99"/>
    <w:unhideWhenUsed/>
    <w:rsid w:val="00580DFF"/>
    <w:pPr>
      <w:spacing w:after="0" w:line="240" w:lineRule="auto"/>
      <w:jc w:val="left"/>
    </w:pPr>
    <w:rPr>
      <w:rFonts w:ascii="Consolas" w:eastAsia="Calibri" w:hAnsi="Consolas" w:cs="Times New Roman"/>
      <w:sz w:val="21"/>
      <w:szCs w:val="21"/>
    </w:rPr>
  </w:style>
  <w:style w:type="character" w:customStyle="1" w:styleId="afff0">
    <w:name w:val="טקסט רגיל תו"/>
    <w:link w:val="afff"/>
    <w:uiPriority w:val="99"/>
    <w:rsid w:val="00580DFF"/>
    <w:rPr>
      <w:rFonts w:ascii="Consolas" w:eastAsia="Calibri" w:hAnsi="Consolas"/>
      <w:sz w:val="21"/>
      <w:szCs w:val="21"/>
    </w:rPr>
  </w:style>
  <w:style w:type="paragraph" w:customStyle="1" w:styleId="18">
    <w:name w:val="סגנון1"/>
    <w:basedOn w:val="afd"/>
    <w:link w:val="19"/>
    <w:qFormat/>
    <w:rsid w:val="00BF6693"/>
    <w:pPr>
      <w:spacing w:after="0" w:line="240" w:lineRule="auto"/>
      <w:jc w:val="left"/>
    </w:pPr>
    <w:rPr>
      <w:noProof/>
      <w:sz w:val="26"/>
      <w:szCs w:val="26"/>
      <w:lang w:eastAsia="he-IL"/>
    </w:rPr>
  </w:style>
  <w:style w:type="character" w:customStyle="1" w:styleId="19">
    <w:name w:val="סגנון1 תו"/>
    <w:link w:val="18"/>
    <w:rsid w:val="00BF6693"/>
    <w:rPr>
      <w:rFonts w:cs="David"/>
      <w:noProof/>
      <w:sz w:val="26"/>
      <w:szCs w:val="26"/>
      <w:lang w:eastAsia="he-IL"/>
    </w:rPr>
  </w:style>
  <w:style w:type="paragraph" w:customStyle="1" w:styleId="HeadHatzaotHok">
    <w:name w:val="Head HatzaotHok"/>
    <w:basedOn w:val="a1"/>
    <w:uiPriority w:val="99"/>
    <w:rsid w:val="00B516B8"/>
    <w:pPr>
      <w:keepNext/>
      <w:keepLines/>
      <w:widowControl w:val="0"/>
      <w:autoSpaceDE w:val="0"/>
      <w:autoSpaceDN w:val="0"/>
      <w:adjustRightInd w:val="0"/>
      <w:snapToGrid w:val="0"/>
      <w:spacing w:before="240" w:after="0"/>
      <w:jc w:val="center"/>
      <w:textAlignment w:val="center"/>
    </w:pPr>
    <w:rPr>
      <w:rFonts w:ascii="Arial" w:eastAsia="Arial Unicode MS" w:hAnsi="Arial" w:cs="Arial Unicode MS"/>
      <w:b/>
      <w:bCs/>
      <w:color w:val="000000"/>
      <w:sz w:val="20"/>
      <w:szCs w:val="26"/>
      <w:lang w:eastAsia="ja-JP"/>
    </w:rPr>
  </w:style>
  <w:style w:type="paragraph" w:customStyle="1" w:styleId="Noparagraphstyle">
    <w:name w:val="[No paragraph style]"/>
    <w:uiPriority w:val="99"/>
    <w:rsid w:val="0060555C"/>
    <w:pPr>
      <w:widowControl w:val="0"/>
      <w:autoSpaceDE w:val="0"/>
      <w:autoSpaceDN w:val="0"/>
      <w:bidi/>
      <w:adjustRightInd w:val="0"/>
      <w:snapToGrid w:val="0"/>
      <w:spacing w:line="360" w:lineRule="auto"/>
      <w:textAlignment w:val="center"/>
    </w:pPr>
    <w:rPr>
      <w:rFonts w:ascii="Arial" w:eastAsia="Arial Unicode MS" w:hAnsi="Arial" w:cs="Arial Unicode MS"/>
      <w:color w:val="000000"/>
      <w:szCs w:val="26"/>
      <w:lang w:eastAsia="ja-JP"/>
    </w:rPr>
  </w:style>
  <w:style w:type="paragraph" w:customStyle="1" w:styleId="TableText">
    <w:name w:val="Table Text"/>
    <w:basedOn w:val="a1"/>
    <w:uiPriority w:val="99"/>
    <w:rsid w:val="0060555C"/>
    <w:pPr>
      <w:keepLines/>
      <w:widowControl w:val="0"/>
      <w:tabs>
        <w:tab w:val="left" w:pos="624"/>
        <w:tab w:val="left" w:pos="1247"/>
      </w:tabs>
      <w:autoSpaceDE w:val="0"/>
      <w:autoSpaceDN w:val="0"/>
      <w:adjustRightInd w:val="0"/>
      <w:snapToGrid w:val="0"/>
      <w:spacing w:after="0"/>
      <w:ind w:right="57"/>
      <w:jc w:val="left"/>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60555C"/>
  </w:style>
  <w:style w:type="paragraph" w:customStyle="1" w:styleId="TableBlock">
    <w:name w:val="Table Block"/>
    <w:basedOn w:val="TableText"/>
    <w:uiPriority w:val="99"/>
    <w:rsid w:val="0060555C"/>
    <w:pPr>
      <w:ind w:right="0"/>
      <w:jc w:val="both"/>
    </w:pPr>
  </w:style>
  <w:style w:type="paragraph" w:customStyle="1" w:styleId="Hesber">
    <w:name w:val="Hesber"/>
    <w:basedOn w:val="a1"/>
    <w:uiPriority w:val="99"/>
    <w:rsid w:val="0060555C"/>
    <w:pPr>
      <w:widowControl w:val="0"/>
      <w:autoSpaceDE w:val="0"/>
      <w:autoSpaceDN w:val="0"/>
      <w:adjustRightInd w:val="0"/>
      <w:snapToGrid w:val="0"/>
      <w:spacing w:after="0"/>
      <w:ind w:firstLine="340"/>
      <w:textAlignment w:val="center"/>
    </w:pPr>
    <w:rPr>
      <w:rFonts w:ascii="Arial" w:eastAsia="Arial Unicode MS" w:hAnsi="Arial" w:cs="Arial Unicode MS"/>
      <w:color w:val="000000"/>
      <w:sz w:val="20"/>
      <w:szCs w:val="26"/>
      <w:lang w:eastAsia="ja-JP"/>
    </w:rPr>
  </w:style>
  <w:style w:type="paragraph" w:customStyle="1" w:styleId="HeadDivreiHesber">
    <w:name w:val="Head DivreiHesber"/>
    <w:basedOn w:val="a1"/>
    <w:uiPriority w:val="99"/>
    <w:rsid w:val="0060555C"/>
    <w:pPr>
      <w:widowControl w:val="0"/>
      <w:autoSpaceDE w:val="0"/>
      <w:autoSpaceDN w:val="0"/>
      <w:adjustRightInd w:val="0"/>
      <w:snapToGrid w:val="0"/>
      <w:spacing w:before="360"/>
      <w:jc w:val="center"/>
      <w:textAlignment w:val="center"/>
    </w:pPr>
    <w:rPr>
      <w:rFonts w:ascii="Arial" w:eastAsia="Arial Unicode MS" w:hAnsi="Arial" w:cs="Arial Unicode MS"/>
      <w:b/>
      <w:color w:val="000000"/>
      <w:spacing w:val="40"/>
      <w:sz w:val="20"/>
      <w:szCs w:val="26"/>
      <w:lang w:eastAsia="ja-JP"/>
    </w:rPr>
  </w:style>
  <w:style w:type="paragraph" w:customStyle="1" w:styleId="afff1">
    <w:name w:val="סגנון נועה"/>
    <w:basedOn w:val="20"/>
    <w:next w:val="a1"/>
    <w:rsid w:val="0060555C"/>
    <w:pPr>
      <w:keepNext w:val="0"/>
      <w:tabs>
        <w:tab w:val="num" w:pos="-285"/>
      </w:tabs>
      <w:ind w:left="708" w:hanging="708"/>
      <w:jc w:val="left"/>
    </w:pPr>
    <w:rPr>
      <w:b w:val="0"/>
      <w:kern w:val="28"/>
      <w:sz w:val="24"/>
      <w:szCs w:val="24"/>
    </w:rPr>
  </w:style>
  <w:style w:type="paragraph" w:customStyle="1" w:styleId="a">
    <w:name w:val="נספח"/>
    <w:basedOn w:val="11"/>
    <w:link w:val="afff2"/>
    <w:qFormat/>
    <w:rsid w:val="0060555C"/>
    <w:pPr>
      <w:numPr>
        <w:numId w:val="4"/>
      </w:numPr>
      <w:spacing w:before="240" w:after="60"/>
      <w:jc w:val="both"/>
    </w:pPr>
    <w:rPr>
      <w:rFonts w:ascii="Cambria" w:hAnsi="Cambria"/>
      <w:kern w:val="32"/>
      <w:sz w:val="32"/>
    </w:rPr>
  </w:style>
  <w:style w:type="character" w:customStyle="1" w:styleId="afff2">
    <w:name w:val="נספח תו"/>
    <w:link w:val="a"/>
    <w:rsid w:val="0060555C"/>
    <w:rPr>
      <w:rFonts w:ascii="Cambria" w:hAnsi="Cambria" w:cs="David"/>
      <w:b/>
      <w:bCs/>
      <w:kern w:val="32"/>
      <w:sz w:val="32"/>
      <w:szCs w:val="32"/>
      <w:u w:val="double"/>
    </w:rPr>
  </w:style>
  <w:style w:type="character" w:customStyle="1" w:styleId="aff2">
    <w:name w:val="טקסט הערת סיום תו"/>
    <w:link w:val="aff1"/>
    <w:rsid w:val="00CE75A7"/>
    <w:rPr>
      <w:rFonts w:cs="David"/>
      <w:lang w:eastAsia="he-IL"/>
    </w:rPr>
  </w:style>
  <w:style w:type="paragraph" w:customStyle="1" w:styleId="1">
    <w:name w:val="רמה 1"/>
    <w:basedOn w:val="11"/>
    <w:link w:val="1a"/>
    <w:qFormat/>
    <w:rsid w:val="0091125F"/>
    <w:pPr>
      <w:numPr>
        <w:numId w:val="5"/>
      </w:numPr>
    </w:pPr>
  </w:style>
  <w:style w:type="paragraph" w:customStyle="1" w:styleId="29">
    <w:name w:val="רמה 2"/>
    <w:basedOn w:val="20"/>
    <w:link w:val="2a"/>
    <w:qFormat/>
    <w:rsid w:val="0091125F"/>
  </w:style>
  <w:style w:type="paragraph" w:customStyle="1" w:styleId="10">
    <w:name w:val="מספור1"/>
    <w:basedOn w:val="1"/>
    <w:link w:val="1b"/>
    <w:qFormat/>
    <w:rsid w:val="00521BFC"/>
    <w:pPr>
      <w:numPr>
        <w:numId w:val="6"/>
      </w:numPr>
    </w:pPr>
    <w:rPr>
      <w:rFonts w:ascii="Lucida Sans Unicode" w:hAnsi="Lucida Sans Unicode" w:cs="David"/>
      <w:color w:val="215868"/>
      <w:sz w:val="32"/>
    </w:rPr>
  </w:style>
  <w:style w:type="paragraph" w:customStyle="1" w:styleId="2">
    <w:name w:val="מספור2"/>
    <w:basedOn w:val="29"/>
    <w:link w:val="2b"/>
    <w:qFormat/>
    <w:rsid w:val="00521BFC"/>
    <w:pPr>
      <w:numPr>
        <w:ilvl w:val="1"/>
        <w:numId w:val="13"/>
      </w:numPr>
      <w:jc w:val="left"/>
    </w:pPr>
    <w:rPr>
      <w:rFonts w:ascii="Lucida Sans Unicode" w:hAnsi="Lucida Sans Unicode"/>
      <w:color w:val="31849B"/>
      <w:szCs w:val="28"/>
    </w:rPr>
  </w:style>
  <w:style w:type="character" w:customStyle="1" w:styleId="1a">
    <w:name w:val="רמה 1 תו"/>
    <w:basedOn w:val="12"/>
    <w:link w:val="1"/>
    <w:rsid w:val="002C1CFE"/>
    <w:rPr>
      <w:rFonts w:cs="David"/>
      <w:b/>
      <w:bCs/>
      <w:sz w:val="28"/>
      <w:szCs w:val="32"/>
      <w:u w:val="double"/>
    </w:rPr>
  </w:style>
  <w:style w:type="character" w:customStyle="1" w:styleId="1b">
    <w:name w:val="מספור1 תו"/>
    <w:link w:val="10"/>
    <w:rsid w:val="00521BFC"/>
    <w:rPr>
      <w:rFonts w:ascii="Lucida Sans Unicode" w:hAnsi="Lucida Sans Unicode" w:cs="David"/>
      <w:b/>
      <w:bCs/>
      <w:color w:val="215868"/>
      <w:sz w:val="32"/>
      <w:szCs w:val="32"/>
      <w:u w:val="double"/>
    </w:rPr>
  </w:style>
  <w:style w:type="paragraph" w:customStyle="1" w:styleId="3">
    <w:name w:val="מספור3"/>
    <w:basedOn w:val="30"/>
    <w:link w:val="38"/>
    <w:qFormat/>
    <w:rsid w:val="00521BFC"/>
    <w:pPr>
      <w:numPr>
        <w:ilvl w:val="2"/>
        <w:numId w:val="13"/>
      </w:numPr>
    </w:pPr>
    <w:rPr>
      <w:rFonts w:ascii="Lucida Sans Unicode" w:hAnsi="Lucida Sans Unicode" w:cs="David"/>
      <w:color w:val="5F497A"/>
      <w:sz w:val="22"/>
    </w:rPr>
  </w:style>
  <w:style w:type="character" w:customStyle="1" w:styleId="2a">
    <w:name w:val="רמה 2 תו"/>
    <w:basedOn w:val="21"/>
    <w:link w:val="29"/>
    <w:rsid w:val="002C1CFE"/>
    <w:rPr>
      <w:rFonts w:cs="David"/>
      <w:b/>
      <w:bCs/>
      <w:color w:val="00B050"/>
      <w:sz w:val="28"/>
      <w:szCs w:val="22"/>
      <w:u w:val="single"/>
    </w:rPr>
  </w:style>
  <w:style w:type="character" w:customStyle="1" w:styleId="2b">
    <w:name w:val="מספור2 תו"/>
    <w:link w:val="2"/>
    <w:rsid w:val="00521BFC"/>
    <w:rPr>
      <w:rFonts w:ascii="Lucida Sans Unicode" w:hAnsi="Lucida Sans Unicode" w:cs="David"/>
      <w:b/>
      <w:bCs/>
      <w:color w:val="31849B"/>
      <w:sz w:val="28"/>
      <w:szCs w:val="28"/>
      <w:u w:val="single"/>
    </w:rPr>
  </w:style>
  <w:style w:type="character" w:customStyle="1" w:styleId="r151">
    <w:name w:val="r151"/>
    <w:rsid w:val="004F1234"/>
    <w:rPr>
      <w:rtl/>
    </w:rPr>
  </w:style>
  <w:style w:type="character" w:customStyle="1" w:styleId="38">
    <w:name w:val="מספור3 תו"/>
    <w:link w:val="3"/>
    <w:rsid w:val="00521BFC"/>
    <w:rPr>
      <w:rFonts w:ascii="Lucida Sans Unicode" w:hAnsi="Lucida Sans Unicode" w:cs="David"/>
      <w:b/>
      <w:bCs/>
      <w:color w:val="5F497A"/>
      <w:sz w:val="22"/>
      <w:szCs w:val="22"/>
      <w:u w:val="single"/>
    </w:rPr>
  </w:style>
  <w:style w:type="character" w:customStyle="1" w:styleId="Ruller4">
    <w:name w:val="Ruller4 תו"/>
    <w:link w:val="Ruller40"/>
    <w:locked/>
    <w:rsid w:val="00893B85"/>
    <w:rPr>
      <w:rFonts w:ascii="Arial TUR" w:hAnsi="Arial TUR" w:cs="FrankRuehl"/>
      <w:spacing w:val="10"/>
      <w:sz w:val="22"/>
      <w:szCs w:val="28"/>
    </w:rPr>
  </w:style>
  <w:style w:type="paragraph" w:customStyle="1" w:styleId="Ruller40">
    <w:name w:val="Ruller4"/>
    <w:basedOn w:val="a1"/>
    <w:link w:val="Ruller4"/>
    <w:rsid w:val="00893B85"/>
    <w:pPr>
      <w:tabs>
        <w:tab w:val="left" w:pos="800"/>
      </w:tabs>
      <w:overflowPunct w:val="0"/>
      <w:autoSpaceDE w:val="0"/>
      <w:autoSpaceDN w:val="0"/>
      <w:adjustRightInd w:val="0"/>
      <w:spacing w:after="0"/>
    </w:pPr>
    <w:rPr>
      <w:rFonts w:ascii="Arial TUR" w:hAnsi="Arial TUR" w:cs="Times New Roman"/>
      <w:spacing w:val="10"/>
      <w:sz w:val="22"/>
      <w:szCs w:val="28"/>
    </w:rPr>
  </w:style>
  <w:style w:type="paragraph" w:customStyle="1" w:styleId="P00">
    <w:name w:val="P00"/>
    <w:rsid w:val="00B8170C"/>
    <w:pPr>
      <w:widowControl w:val="0"/>
      <w:tabs>
        <w:tab w:val="left" w:pos="624"/>
        <w:tab w:val="left" w:pos="1021"/>
        <w:tab w:val="left" w:pos="1474"/>
        <w:tab w:val="left" w:pos="1928"/>
        <w:tab w:val="left" w:pos="2381"/>
        <w:tab w:val="left" w:pos="2835"/>
        <w:tab w:val="right" w:leader="dot" w:pos="6259"/>
      </w:tabs>
      <w:suppressAutoHyphens/>
      <w:autoSpaceDE w:val="0"/>
      <w:autoSpaceDN w:val="0"/>
      <w:bidi/>
      <w:adjustRightInd w:val="0"/>
      <w:spacing w:before="60" w:line="360" w:lineRule="atLeast"/>
      <w:ind w:left="2835"/>
      <w:jc w:val="both"/>
      <w:textAlignment w:val="baseline"/>
    </w:pPr>
    <w:rPr>
      <w:rFonts w:cs="FrankRuehl"/>
      <w:noProof/>
      <w:szCs w:val="26"/>
      <w:lang w:eastAsia="he-IL"/>
    </w:rPr>
  </w:style>
  <w:style w:type="paragraph" w:customStyle="1" w:styleId="P22">
    <w:name w:val="P22"/>
    <w:basedOn w:val="P00"/>
    <w:rsid w:val="00B8170C"/>
    <w:pPr>
      <w:tabs>
        <w:tab w:val="clear" w:pos="624"/>
        <w:tab w:val="clear" w:pos="1021"/>
      </w:tabs>
      <w:ind w:right="1021"/>
    </w:pPr>
  </w:style>
  <w:style w:type="character" w:customStyle="1" w:styleId="default">
    <w:name w:val="default"/>
    <w:rsid w:val="00B8170C"/>
    <w:rPr>
      <w:rFonts w:ascii="Times New Roman" w:hAnsi="Times New Roman" w:cs="Times New Roman"/>
      <w:sz w:val="20"/>
      <w:szCs w:val="26"/>
    </w:rPr>
  </w:style>
  <w:style w:type="character" w:customStyle="1" w:styleId="big-number">
    <w:name w:val="big-number"/>
    <w:rsid w:val="00B8170C"/>
    <w:rPr>
      <w:rFonts w:ascii="Times New Roman" w:hAnsi="Times New Roman" w:cs="Miriam"/>
      <w:sz w:val="20"/>
      <w:szCs w:val="32"/>
    </w:rPr>
  </w:style>
  <w:style w:type="character" w:customStyle="1" w:styleId="t151">
    <w:name w:val="t151"/>
    <w:rsid w:val="00B8170C"/>
    <w:rPr>
      <w:color w:val="000000"/>
      <w:sz w:val="23"/>
      <w:szCs w:val="23"/>
    </w:rPr>
  </w:style>
  <w:style w:type="character" w:customStyle="1" w:styleId="t15">
    <w:name w:val="t15"/>
    <w:basedOn w:val="a2"/>
    <w:rsid w:val="00836E70"/>
  </w:style>
  <w:style w:type="character" w:customStyle="1" w:styleId="aa">
    <w:name w:val="כותרת טקסט תו"/>
    <w:link w:val="a9"/>
    <w:rsid w:val="0005003E"/>
    <w:rPr>
      <w:rFonts w:cs="David"/>
      <w:b/>
      <w:bCs/>
      <w:sz w:val="28"/>
      <w:szCs w:val="24"/>
    </w:rPr>
  </w:style>
  <w:style w:type="character" w:customStyle="1" w:styleId="af0">
    <w:name w:val="כותרת משנה תו"/>
    <w:link w:val="af"/>
    <w:rsid w:val="0005003E"/>
    <w:rPr>
      <w:rFonts w:cs="David"/>
      <w:sz w:val="28"/>
      <w:szCs w:val="24"/>
      <w:u w:val="single"/>
    </w:rPr>
  </w:style>
  <w:style w:type="character" w:customStyle="1" w:styleId="af5">
    <w:name w:val="כניסה בגוף טקסט תו"/>
    <w:link w:val="af4"/>
    <w:rsid w:val="0005003E"/>
    <w:rPr>
      <w:rFonts w:cs="David"/>
      <w:sz w:val="28"/>
      <w:szCs w:val="24"/>
    </w:rPr>
  </w:style>
  <w:style w:type="character" w:customStyle="1" w:styleId="33">
    <w:name w:val="גוף טקסט 3 תו"/>
    <w:link w:val="32"/>
    <w:rsid w:val="0005003E"/>
    <w:rPr>
      <w:rFonts w:cs="David"/>
      <w:bCs/>
      <w:sz w:val="16"/>
      <w:szCs w:val="72"/>
    </w:rPr>
  </w:style>
  <w:style w:type="character" w:customStyle="1" w:styleId="affc">
    <w:name w:val="מפת מסמך תו"/>
    <w:link w:val="affb"/>
    <w:semiHidden/>
    <w:rsid w:val="0005003E"/>
    <w:rPr>
      <w:rFonts w:ascii="Tahoma" w:hAnsi="Tahoma" w:cs="Tahoma"/>
      <w:shd w:val="clear" w:color="auto" w:fill="000080"/>
    </w:rPr>
  </w:style>
  <w:style w:type="numbering" w:customStyle="1" w:styleId="a0">
    <w:name w:val="אישי"/>
    <w:rsid w:val="00505D9F"/>
    <w:pPr>
      <w:numPr>
        <w:numId w:val="43"/>
      </w:numPr>
    </w:pPr>
  </w:style>
  <w:style w:type="paragraph" w:customStyle="1" w:styleId="1c">
    <w:name w:val="ללא מרווח1"/>
    <w:uiPriority w:val="1"/>
    <w:qFormat/>
    <w:rsid w:val="006E0996"/>
    <w:pPr>
      <w:bidi/>
    </w:pPr>
    <w:rPr>
      <w:rFonts w:ascii="Calibri" w:eastAsia="Calibri" w:hAnsi="Calibri" w:cs="Arial"/>
      <w:sz w:val="22"/>
      <w:szCs w:val="22"/>
    </w:rPr>
  </w:style>
  <w:style w:type="paragraph" w:customStyle="1" w:styleId="afff3">
    <w:name w:val="סעיפים"/>
    <w:basedOn w:val="a1"/>
    <w:rsid w:val="002802C0"/>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ind w:left="567" w:hanging="567"/>
    </w:pPr>
    <w:rPr>
      <w:rFonts w:cs="Narkisi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353">
      <w:bodyDiv w:val="1"/>
      <w:marLeft w:val="0"/>
      <w:marRight w:val="0"/>
      <w:marTop w:val="0"/>
      <w:marBottom w:val="0"/>
      <w:divBdr>
        <w:top w:val="none" w:sz="0" w:space="0" w:color="auto"/>
        <w:left w:val="none" w:sz="0" w:space="0" w:color="auto"/>
        <w:bottom w:val="none" w:sz="0" w:space="0" w:color="auto"/>
        <w:right w:val="none" w:sz="0" w:space="0" w:color="auto"/>
      </w:divBdr>
    </w:div>
    <w:div w:id="24331668">
      <w:bodyDiv w:val="1"/>
      <w:marLeft w:val="0"/>
      <w:marRight w:val="0"/>
      <w:marTop w:val="0"/>
      <w:marBottom w:val="0"/>
      <w:divBdr>
        <w:top w:val="none" w:sz="0" w:space="0" w:color="auto"/>
        <w:left w:val="none" w:sz="0" w:space="0" w:color="auto"/>
        <w:bottom w:val="none" w:sz="0" w:space="0" w:color="auto"/>
        <w:right w:val="none" w:sz="0" w:space="0" w:color="auto"/>
      </w:divBdr>
    </w:div>
    <w:div w:id="38408772">
      <w:bodyDiv w:val="1"/>
      <w:marLeft w:val="0"/>
      <w:marRight w:val="0"/>
      <w:marTop w:val="0"/>
      <w:marBottom w:val="0"/>
      <w:divBdr>
        <w:top w:val="none" w:sz="0" w:space="0" w:color="auto"/>
        <w:left w:val="none" w:sz="0" w:space="0" w:color="auto"/>
        <w:bottom w:val="none" w:sz="0" w:space="0" w:color="auto"/>
        <w:right w:val="none" w:sz="0" w:space="0" w:color="auto"/>
      </w:divBdr>
    </w:div>
    <w:div w:id="40324646">
      <w:bodyDiv w:val="1"/>
      <w:marLeft w:val="0"/>
      <w:marRight w:val="0"/>
      <w:marTop w:val="0"/>
      <w:marBottom w:val="0"/>
      <w:divBdr>
        <w:top w:val="none" w:sz="0" w:space="0" w:color="auto"/>
        <w:left w:val="none" w:sz="0" w:space="0" w:color="auto"/>
        <w:bottom w:val="none" w:sz="0" w:space="0" w:color="auto"/>
        <w:right w:val="none" w:sz="0" w:space="0" w:color="auto"/>
      </w:divBdr>
    </w:div>
    <w:div w:id="43188555">
      <w:bodyDiv w:val="1"/>
      <w:marLeft w:val="0"/>
      <w:marRight w:val="0"/>
      <w:marTop w:val="0"/>
      <w:marBottom w:val="0"/>
      <w:divBdr>
        <w:top w:val="none" w:sz="0" w:space="0" w:color="auto"/>
        <w:left w:val="none" w:sz="0" w:space="0" w:color="auto"/>
        <w:bottom w:val="none" w:sz="0" w:space="0" w:color="auto"/>
        <w:right w:val="none" w:sz="0" w:space="0" w:color="auto"/>
      </w:divBdr>
    </w:div>
    <w:div w:id="58987738">
      <w:bodyDiv w:val="1"/>
      <w:marLeft w:val="0"/>
      <w:marRight w:val="0"/>
      <w:marTop w:val="0"/>
      <w:marBottom w:val="0"/>
      <w:divBdr>
        <w:top w:val="none" w:sz="0" w:space="0" w:color="auto"/>
        <w:left w:val="none" w:sz="0" w:space="0" w:color="auto"/>
        <w:bottom w:val="none" w:sz="0" w:space="0" w:color="auto"/>
        <w:right w:val="none" w:sz="0" w:space="0" w:color="auto"/>
      </w:divBdr>
    </w:div>
    <w:div w:id="78796525">
      <w:bodyDiv w:val="1"/>
      <w:marLeft w:val="0"/>
      <w:marRight w:val="0"/>
      <w:marTop w:val="0"/>
      <w:marBottom w:val="0"/>
      <w:divBdr>
        <w:top w:val="none" w:sz="0" w:space="0" w:color="auto"/>
        <w:left w:val="none" w:sz="0" w:space="0" w:color="auto"/>
        <w:bottom w:val="none" w:sz="0" w:space="0" w:color="auto"/>
        <w:right w:val="none" w:sz="0" w:space="0" w:color="auto"/>
      </w:divBdr>
    </w:div>
    <w:div w:id="113520388">
      <w:bodyDiv w:val="1"/>
      <w:marLeft w:val="0"/>
      <w:marRight w:val="0"/>
      <w:marTop w:val="0"/>
      <w:marBottom w:val="0"/>
      <w:divBdr>
        <w:top w:val="none" w:sz="0" w:space="0" w:color="auto"/>
        <w:left w:val="none" w:sz="0" w:space="0" w:color="auto"/>
        <w:bottom w:val="none" w:sz="0" w:space="0" w:color="auto"/>
        <w:right w:val="none" w:sz="0" w:space="0" w:color="auto"/>
      </w:divBdr>
    </w:div>
    <w:div w:id="116922608">
      <w:bodyDiv w:val="1"/>
      <w:marLeft w:val="0"/>
      <w:marRight w:val="0"/>
      <w:marTop w:val="0"/>
      <w:marBottom w:val="0"/>
      <w:divBdr>
        <w:top w:val="none" w:sz="0" w:space="0" w:color="auto"/>
        <w:left w:val="none" w:sz="0" w:space="0" w:color="auto"/>
        <w:bottom w:val="none" w:sz="0" w:space="0" w:color="auto"/>
        <w:right w:val="none" w:sz="0" w:space="0" w:color="auto"/>
      </w:divBdr>
    </w:div>
    <w:div w:id="117576537">
      <w:bodyDiv w:val="1"/>
      <w:marLeft w:val="0"/>
      <w:marRight w:val="0"/>
      <w:marTop w:val="0"/>
      <w:marBottom w:val="0"/>
      <w:divBdr>
        <w:top w:val="none" w:sz="0" w:space="0" w:color="auto"/>
        <w:left w:val="none" w:sz="0" w:space="0" w:color="auto"/>
        <w:bottom w:val="none" w:sz="0" w:space="0" w:color="auto"/>
        <w:right w:val="none" w:sz="0" w:space="0" w:color="auto"/>
      </w:divBdr>
    </w:div>
    <w:div w:id="120922824">
      <w:bodyDiv w:val="1"/>
      <w:marLeft w:val="0"/>
      <w:marRight w:val="0"/>
      <w:marTop w:val="0"/>
      <w:marBottom w:val="0"/>
      <w:divBdr>
        <w:top w:val="none" w:sz="0" w:space="0" w:color="auto"/>
        <w:left w:val="none" w:sz="0" w:space="0" w:color="auto"/>
        <w:bottom w:val="none" w:sz="0" w:space="0" w:color="auto"/>
        <w:right w:val="none" w:sz="0" w:space="0" w:color="auto"/>
      </w:divBdr>
    </w:div>
    <w:div w:id="149054473">
      <w:bodyDiv w:val="1"/>
      <w:marLeft w:val="0"/>
      <w:marRight w:val="0"/>
      <w:marTop w:val="0"/>
      <w:marBottom w:val="0"/>
      <w:divBdr>
        <w:top w:val="none" w:sz="0" w:space="0" w:color="auto"/>
        <w:left w:val="none" w:sz="0" w:space="0" w:color="auto"/>
        <w:bottom w:val="none" w:sz="0" w:space="0" w:color="auto"/>
        <w:right w:val="none" w:sz="0" w:space="0" w:color="auto"/>
      </w:divBdr>
    </w:div>
    <w:div w:id="187064720">
      <w:bodyDiv w:val="1"/>
      <w:marLeft w:val="0"/>
      <w:marRight w:val="0"/>
      <w:marTop w:val="0"/>
      <w:marBottom w:val="0"/>
      <w:divBdr>
        <w:top w:val="none" w:sz="0" w:space="0" w:color="auto"/>
        <w:left w:val="none" w:sz="0" w:space="0" w:color="auto"/>
        <w:bottom w:val="none" w:sz="0" w:space="0" w:color="auto"/>
        <w:right w:val="none" w:sz="0" w:space="0" w:color="auto"/>
      </w:divBdr>
    </w:div>
    <w:div w:id="195197370">
      <w:bodyDiv w:val="1"/>
      <w:marLeft w:val="0"/>
      <w:marRight w:val="0"/>
      <w:marTop w:val="0"/>
      <w:marBottom w:val="0"/>
      <w:divBdr>
        <w:top w:val="none" w:sz="0" w:space="0" w:color="auto"/>
        <w:left w:val="none" w:sz="0" w:space="0" w:color="auto"/>
        <w:bottom w:val="none" w:sz="0" w:space="0" w:color="auto"/>
        <w:right w:val="none" w:sz="0" w:space="0" w:color="auto"/>
      </w:divBdr>
    </w:div>
    <w:div w:id="210121392">
      <w:bodyDiv w:val="1"/>
      <w:marLeft w:val="0"/>
      <w:marRight w:val="0"/>
      <w:marTop w:val="0"/>
      <w:marBottom w:val="0"/>
      <w:divBdr>
        <w:top w:val="none" w:sz="0" w:space="0" w:color="auto"/>
        <w:left w:val="none" w:sz="0" w:space="0" w:color="auto"/>
        <w:bottom w:val="none" w:sz="0" w:space="0" w:color="auto"/>
        <w:right w:val="none" w:sz="0" w:space="0" w:color="auto"/>
      </w:divBdr>
    </w:div>
    <w:div w:id="217519033">
      <w:bodyDiv w:val="1"/>
      <w:marLeft w:val="0"/>
      <w:marRight w:val="0"/>
      <w:marTop w:val="0"/>
      <w:marBottom w:val="0"/>
      <w:divBdr>
        <w:top w:val="none" w:sz="0" w:space="0" w:color="auto"/>
        <w:left w:val="none" w:sz="0" w:space="0" w:color="auto"/>
        <w:bottom w:val="none" w:sz="0" w:space="0" w:color="auto"/>
        <w:right w:val="none" w:sz="0" w:space="0" w:color="auto"/>
      </w:divBdr>
    </w:div>
    <w:div w:id="221722390">
      <w:bodyDiv w:val="1"/>
      <w:marLeft w:val="0"/>
      <w:marRight w:val="0"/>
      <w:marTop w:val="0"/>
      <w:marBottom w:val="0"/>
      <w:divBdr>
        <w:top w:val="none" w:sz="0" w:space="0" w:color="auto"/>
        <w:left w:val="none" w:sz="0" w:space="0" w:color="auto"/>
        <w:bottom w:val="none" w:sz="0" w:space="0" w:color="auto"/>
        <w:right w:val="none" w:sz="0" w:space="0" w:color="auto"/>
      </w:divBdr>
    </w:div>
    <w:div w:id="267350179">
      <w:bodyDiv w:val="1"/>
      <w:marLeft w:val="0"/>
      <w:marRight w:val="0"/>
      <w:marTop w:val="0"/>
      <w:marBottom w:val="0"/>
      <w:divBdr>
        <w:top w:val="none" w:sz="0" w:space="0" w:color="auto"/>
        <w:left w:val="none" w:sz="0" w:space="0" w:color="auto"/>
        <w:bottom w:val="none" w:sz="0" w:space="0" w:color="auto"/>
        <w:right w:val="none" w:sz="0" w:space="0" w:color="auto"/>
      </w:divBdr>
    </w:div>
    <w:div w:id="286156471">
      <w:bodyDiv w:val="1"/>
      <w:marLeft w:val="0"/>
      <w:marRight w:val="0"/>
      <w:marTop w:val="0"/>
      <w:marBottom w:val="0"/>
      <w:divBdr>
        <w:top w:val="none" w:sz="0" w:space="0" w:color="auto"/>
        <w:left w:val="none" w:sz="0" w:space="0" w:color="auto"/>
        <w:bottom w:val="none" w:sz="0" w:space="0" w:color="auto"/>
        <w:right w:val="none" w:sz="0" w:space="0" w:color="auto"/>
      </w:divBdr>
    </w:div>
    <w:div w:id="289168640">
      <w:bodyDiv w:val="1"/>
      <w:marLeft w:val="0"/>
      <w:marRight w:val="0"/>
      <w:marTop w:val="0"/>
      <w:marBottom w:val="0"/>
      <w:divBdr>
        <w:top w:val="none" w:sz="0" w:space="0" w:color="auto"/>
        <w:left w:val="none" w:sz="0" w:space="0" w:color="auto"/>
        <w:bottom w:val="none" w:sz="0" w:space="0" w:color="auto"/>
        <w:right w:val="none" w:sz="0" w:space="0" w:color="auto"/>
      </w:divBdr>
    </w:div>
    <w:div w:id="290597964">
      <w:bodyDiv w:val="1"/>
      <w:marLeft w:val="0"/>
      <w:marRight w:val="0"/>
      <w:marTop w:val="0"/>
      <w:marBottom w:val="0"/>
      <w:divBdr>
        <w:top w:val="none" w:sz="0" w:space="0" w:color="auto"/>
        <w:left w:val="none" w:sz="0" w:space="0" w:color="auto"/>
        <w:bottom w:val="none" w:sz="0" w:space="0" w:color="auto"/>
        <w:right w:val="none" w:sz="0" w:space="0" w:color="auto"/>
      </w:divBdr>
    </w:div>
    <w:div w:id="299113705">
      <w:bodyDiv w:val="1"/>
      <w:marLeft w:val="0"/>
      <w:marRight w:val="0"/>
      <w:marTop w:val="0"/>
      <w:marBottom w:val="0"/>
      <w:divBdr>
        <w:top w:val="none" w:sz="0" w:space="0" w:color="auto"/>
        <w:left w:val="none" w:sz="0" w:space="0" w:color="auto"/>
        <w:bottom w:val="none" w:sz="0" w:space="0" w:color="auto"/>
        <w:right w:val="none" w:sz="0" w:space="0" w:color="auto"/>
      </w:divBdr>
      <w:divsChild>
        <w:div w:id="986281142">
          <w:marLeft w:val="0"/>
          <w:marRight w:val="0"/>
          <w:marTop w:val="0"/>
          <w:marBottom w:val="0"/>
          <w:divBdr>
            <w:top w:val="none" w:sz="0" w:space="0" w:color="auto"/>
            <w:left w:val="none" w:sz="0" w:space="0" w:color="auto"/>
            <w:bottom w:val="none" w:sz="0" w:space="0" w:color="auto"/>
            <w:right w:val="none" w:sz="0" w:space="0" w:color="auto"/>
          </w:divBdr>
        </w:div>
      </w:divsChild>
    </w:div>
    <w:div w:id="332228035">
      <w:bodyDiv w:val="1"/>
      <w:marLeft w:val="0"/>
      <w:marRight w:val="0"/>
      <w:marTop w:val="0"/>
      <w:marBottom w:val="0"/>
      <w:divBdr>
        <w:top w:val="none" w:sz="0" w:space="0" w:color="auto"/>
        <w:left w:val="none" w:sz="0" w:space="0" w:color="auto"/>
        <w:bottom w:val="none" w:sz="0" w:space="0" w:color="auto"/>
        <w:right w:val="none" w:sz="0" w:space="0" w:color="auto"/>
      </w:divBdr>
    </w:div>
    <w:div w:id="334385271">
      <w:bodyDiv w:val="1"/>
      <w:marLeft w:val="0"/>
      <w:marRight w:val="0"/>
      <w:marTop w:val="0"/>
      <w:marBottom w:val="0"/>
      <w:divBdr>
        <w:top w:val="none" w:sz="0" w:space="0" w:color="auto"/>
        <w:left w:val="none" w:sz="0" w:space="0" w:color="auto"/>
        <w:bottom w:val="none" w:sz="0" w:space="0" w:color="auto"/>
        <w:right w:val="none" w:sz="0" w:space="0" w:color="auto"/>
      </w:divBdr>
    </w:div>
    <w:div w:id="373820314">
      <w:bodyDiv w:val="1"/>
      <w:marLeft w:val="0"/>
      <w:marRight w:val="0"/>
      <w:marTop w:val="0"/>
      <w:marBottom w:val="0"/>
      <w:divBdr>
        <w:top w:val="none" w:sz="0" w:space="0" w:color="auto"/>
        <w:left w:val="none" w:sz="0" w:space="0" w:color="auto"/>
        <w:bottom w:val="none" w:sz="0" w:space="0" w:color="auto"/>
        <w:right w:val="none" w:sz="0" w:space="0" w:color="auto"/>
      </w:divBdr>
    </w:div>
    <w:div w:id="390539172">
      <w:bodyDiv w:val="1"/>
      <w:marLeft w:val="0"/>
      <w:marRight w:val="0"/>
      <w:marTop w:val="0"/>
      <w:marBottom w:val="0"/>
      <w:divBdr>
        <w:top w:val="none" w:sz="0" w:space="0" w:color="auto"/>
        <w:left w:val="none" w:sz="0" w:space="0" w:color="auto"/>
        <w:bottom w:val="none" w:sz="0" w:space="0" w:color="auto"/>
        <w:right w:val="none" w:sz="0" w:space="0" w:color="auto"/>
      </w:divBdr>
    </w:div>
    <w:div w:id="395475587">
      <w:bodyDiv w:val="1"/>
      <w:marLeft w:val="0"/>
      <w:marRight w:val="0"/>
      <w:marTop w:val="0"/>
      <w:marBottom w:val="0"/>
      <w:divBdr>
        <w:top w:val="none" w:sz="0" w:space="0" w:color="auto"/>
        <w:left w:val="none" w:sz="0" w:space="0" w:color="auto"/>
        <w:bottom w:val="none" w:sz="0" w:space="0" w:color="auto"/>
        <w:right w:val="none" w:sz="0" w:space="0" w:color="auto"/>
      </w:divBdr>
    </w:div>
    <w:div w:id="417942981">
      <w:bodyDiv w:val="1"/>
      <w:marLeft w:val="0"/>
      <w:marRight w:val="0"/>
      <w:marTop w:val="0"/>
      <w:marBottom w:val="0"/>
      <w:divBdr>
        <w:top w:val="none" w:sz="0" w:space="0" w:color="auto"/>
        <w:left w:val="none" w:sz="0" w:space="0" w:color="auto"/>
        <w:bottom w:val="none" w:sz="0" w:space="0" w:color="auto"/>
        <w:right w:val="none" w:sz="0" w:space="0" w:color="auto"/>
      </w:divBdr>
    </w:div>
    <w:div w:id="430206255">
      <w:bodyDiv w:val="1"/>
      <w:marLeft w:val="0"/>
      <w:marRight w:val="0"/>
      <w:marTop w:val="0"/>
      <w:marBottom w:val="0"/>
      <w:divBdr>
        <w:top w:val="none" w:sz="0" w:space="0" w:color="auto"/>
        <w:left w:val="none" w:sz="0" w:space="0" w:color="auto"/>
        <w:bottom w:val="none" w:sz="0" w:space="0" w:color="auto"/>
        <w:right w:val="none" w:sz="0" w:space="0" w:color="auto"/>
      </w:divBdr>
    </w:div>
    <w:div w:id="480274379">
      <w:bodyDiv w:val="1"/>
      <w:marLeft w:val="0"/>
      <w:marRight w:val="0"/>
      <w:marTop w:val="0"/>
      <w:marBottom w:val="0"/>
      <w:divBdr>
        <w:top w:val="none" w:sz="0" w:space="0" w:color="auto"/>
        <w:left w:val="none" w:sz="0" w:space="0" w:color="auto"/>
        <w:bottom w:val="none" w:sz="0" w:space="0" w:color="auto"/>
        <w:right w:val="none" w:sz="0" w:space="0" w:color="auto"/>
      </w:divBdr>
    </w:div>
    <w:div w:id="487018716">
      <w:bodyDiv w:val="1"/>
      <w:marLeft w:val="0"/>
      <w:marRight w:val="0"/>
      <w:marTop w:val="0"/>
      <w:marBottom w:val="0"/>
      <w:divBdr>
        <w:top w:val="none" w:sz="0" w:space="0" w:color="auto"/>
        <w:left w:val="none" w:sz="0" w:space="0" w:color="auto"/>
        <w:bottom w:val="none" w:sz="0" w:space="0" w:color="auto"/>
        <w:right w:val="none" w:sz="0" w:space="0" w:color="auto"/>
      </w:divBdr>
    </w:div>
    <w:div w:id="505290915">
      <w:bodyDiv w:val="1"/>
      <w:marLeft w:val="0"/>
      <w:marRight w:val="0"/>
      <w:marTop w:val="0"/>
      <w:marBottom w:val="0"/>
      <w:divBdr>
        <w:top w:val="none" w:sz="0" w:space="0" w:color="auto"/>
        <w:left w:val="none" w:sz="0" w:space="0" w:color="auto"/>
        <w:bottom w:val="none" w:sz="0" w:space="0" w:color="auto"/>
        <w:right w:val="none" w:sz="0" w:space="0" w:color="auto"/>
      </w:divBdr>
      <w:divsChild>
        <w:div w:id="1226718987">
          <w:marLeft w:val="0"/>
          <w:marRight w:val="0"/>
          <w:marTop w:val="0"/>
          <w:marBottom w:val="0"/>
          <w:divBdr>
            <w:top w:val="none" w:sz="0" w:space="0" w:color="auto"/>
            <w:left w:val="none" w:sz="0" w:space="0" w:color="auto"/>
            <w:bottom w:val="none" w:sz="0" w:space="0" w:color="auto"/>
            <w:right w:val="none" w:sz="0" w:space="0" w:color="auto"/>
          </w:divBdr>
          <w:divsChild>
            <w:div w:id="775832469">
              <w:marLeft w:val="0"/>
              <w:marRight w:val="0"/>
              <w:marTop w:val="0"/>
              <w:marBottom w:val="0"/>
              <w:divBdr>
                <w:top w:val="none" w:sz="0" w:space="0" w:color="auto"/>
                <w:left w:val="none" w:sz="0" w:space="0" w:color="auto"/>
                <w:bottom w:val="none" w:sz="0" w:space="0" w:color="auto"/>
                <w:right w:val="none" w:sz="0" w:space="0" w:color="auto"/>
              </w:divBdr>
              <w:divsChild>
                <w:div w:id="122121170">
                  <w:marLeft w:val="0"/>
                  <w:marRight w:val="0"/>
                  <w:marTop w:val="0"/>
                  <w:marBottom w:val="0"/>
                  <w:divBdr>
                    <w:top w:val="none" w:sz="0" w:space="0" w:color="auto"/>
                    <w:left w:val="none" w:sz="0" w:space="0" w:color="auto"/>
                    <w:bottom w:val="none" w:sz="0" w:space="0" w:color="auto"/>
                    <w:right w:val="none" w:sz="0" w:space="0" w:color="auto"/>
                  </w:divBdr>
                </w:div>
                <w:div w:id="202333389">
                  <w:marLeft w:val="0"/>
                  <w:marRight w:val="0"/>
                  <w:marTop w:val="0"/>
                  <w:marBottom w:val="0"/>
                  <w:divBdr>
                    <w:top w:val="none" w:sz="0" w:space="0" w:color="auto"/>
                    <w:left w:val="none" w:sz="0" w:space="0" w:color="auto"/>
                    <w:bottom w:val="none" w:sz="0" w:space="0" w:color="auto"/>
                    <w:right w:val="none" w:sz="0" w:space="0" w:color="auto"/>
                  </w:divBdr>
                </w:div>
                <w:div w:id="392124252">
                  <w:marLeft w:val="0"/>
                  <w:marRight w:val="0"/>
                  <w:marTop w:val="0"/>
                  <w:marBottom w:val="0"/>
                  <w:divBdr>
                    <w:top w:val="none" w:sz="0" w:space="0" w:color="auto"/>
                    <w:left w:val="none" w:sz="0" w:space="0" w:color="auto"/>
                    <w:bottom w:val="none" w:sz="0" w:space="0" w:color="auto"/>
                    <w:right w:val="none" w:sz="0" w:space="0" w:color="auto"/>
                  </w:divBdr>
                </w:div>
                <w:div w:id="714810665">
                  <w:marLeft w:val="0"/>
                  <w:marRight w:val="0"/>
                  <w:marTop w:val="0"/>
                  <w:marBottom w:val="0"/>
                  <w:divBdr>
                    <w:top w:val="none" w:sz="0" w:space="0" w:color="auto"/>
                    <w:left w:val="none" w:sz="0" w:space="0" w:color="auto"/>
                    <w:bottom w:val="none" w:sz="0" w:space="0" w:color="auto"/>
                    <w:right w:val="none" w:sz="0" w:space="0" w:color="auto"/>
                  </w:divBdr>
                </w:div>
                <w:div w:id="944457101">
                  <w:marLeft w:val="0"/>
                  <w:marRight w:val="0"/>
                  <w:marTop w:val="0"/>
                  <w:marBottom w:val="0"/>
                  <w:divBdr>
                    <w:top w:val="none" w:sz="0" w:space="0" w:color="auto"/>
                    <w:left w:val="none" w:sz="0" w:space="0" w:color="auto"/>
                    <w:bottom w:val="none" w:sz="0" w:space="0" w:color="auto"/>
                    <w:right w:val="none" w:sz="0" w:space="0" w:color="auto"/>
                  </w:divBdr>
                </w:div>
                <w:div w:id="13600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329">
      <w:bodyDiv w:val="1"/>
      <w:marLeft w:val="0"/>
      <w:marRight w:val="0"/>
      <w:marTop w:val="0"/>
      <w:marBottom w:val="0"/>
      <w:divBdr>
        <w:top w:val="none" w:sz="0" w:space="0" w:color="auto"/>
        <w:left w:val="none" w:sz="0" w:space="0" w:color="auto"/>
        <w:bottom w:val="none" w:sz="0" w:space="0" w:color="auto"/>
        <w:right w:val="none" w:sz="0" w:space="0" w:color="auto"/>
      </w:divBdr>
    </w:div>
    <w:div w:id="514617801">
      <w:bodyDiv w:val="1"/>
      <w:marLeft w:val="0"/>
      <w:marRight w:val="0"/>
      <w:marTop w:val="0"/>
      <w:marBottom w:val="0"/>
      <w:divBdr>
        <w:top w:val="none" w:sz="0" w:space="0" w:color="auto"/>
        <w:left w:val="none" w:sz="0" w:space="0" w:color="auto"/>
        <w:bottom w:val="none" w:sz="0" w:space="0" w:color="auto"/>
        <w:right w:val="none" w:sz="0" w:space="0" w:color="auto"/>
      </w:divBdr>
    </w:div>
    <w:div w:id="571891775">
      <w:bodyDiv w:val="1"/>
      <w:marLeft w:val="0"/>
      <w:marRight w:val="0"/>
      <w:marTop w:val="0"/>
      <w:marBottom w:val="0"/>
      <w:divBdr>
        <w:top w:val="none" w:sz="0" w:space="0" w:color="auto"/>
        <w:left w:val="none" w:sz="0" w:space="0" w:color="auto"/>
        <w:bottom w:val="none" w:sz="0" w:space="0" w:color="auto"/>
        <w:right w:val="none" w:sz="0" w:space="0" w:color="auto"/>
      </w:divBdr>
    </w:div>
    <w:div w:id="590823601">
      <w:bodyDiv w:val="1"/>
      <w:marLeft w:val="0"/>
      <w:marRight w:val="0"/>
      <w:marTop w:val="0"/>
      <w:marBottom w:val="0"/>
      <w:divBdr>
        <w:top w:val="none" w:sz="0" w:space="0" w:color="auto"/>
        <w:left w:val="none" w:sz="0" w:space="0" w:color="auto"/>
        <w:bottom w:val="none" w:sz="0" w:space="0" w:color="auto"/>
        <w:right w:val="none" w:sz="0" w:space="0" w:color="auto"/>
      </w:divBdr>
    </w:div>
    <w:div w:id="615142954">
      <w:bodyDiv w:val="1"/>
      <w:marLeft w:val="0"/>
      <w:marRight w:val="0"/>
      <w:marTop w:val="0"/>
      <w:marBottom w:val="0"/>
      <w:divBdr>
        <w:top w:val="none" w:sz="0" w:space="0" w:color="auto"/>
        <w:left w:val="none" w:sz="0" w:space="0" w:color="auto"/>
        <w:bottom w:val="none" w:sz="0" w:space="0" w:color="auto"/>
        <w:right w:val="none" w:sz="0" w:space="0" w:color="auto"/>
      </w:divBdr>
    </w:div>
    <w:div w:id="640230666">
      <w:bodyDiv w:val="1"/>
      <w:marLeft w:val="0"/>
      <w:marRight w:val="0"/>
      <w:marTop w:val="0"/>
      <w:marBottom w:val="0"/>
      <w:divBdr>
        <w:top w:val="none" w:sz="0" w:space="0" w:color="auto"/>
        <w:left w:val="none" w:sz="0" w:space="0" w:color="auto"/>
        <w:bottom w:val="none" w:sz="0" w:space="0" w:color="auto"/>
        <w:right w:val="none" w:sz="0" w:space="0" w:color="auto"/>
      </w:divBdr>
    </w:div>
    <w:div w:id="648747216">
      <w:bodyDiv w:val="1"/>
      <w:marLeft w:val="0"/>
      <w:marRight w:val="0"/>
      <w:marTop w:val="0"/>
      <w:marBottom w:val="0"/>
      <w:divBdr>
        <w:top w:val="none" w:sz="0" w:space="0" w:color="auto"/>
        <w:left w:val="none" w:sz="0" w:space="0" w:color="auto"/>
        <w:bottom w:val="none" w:sz="0" w:space="0" w:color="auto"/>
        <w:right w:val="none" w:sz="0" w:space="0" w:color="auto"/>
      </w:divBdr>
    </w:div>
    <w:div w:id="664672186">
      <w:bodyDiv w:val="1"/>
      <w:marLeft w:val="0"/>
      <w:marRight w:val="0"/>
      <w:marTop w:val="0"/>
      <w:marBottom w:val="0"/>
      <w:divBdr>
        <w:top w:val="none" w:sz="0" w:space="0" w:color="auto"/>
        <w:left w:val="none" w:sz="0" w:space="0" w:color="auto"/>
        <w:bottom w:val="none" w:sz="0" w:space="0" w:color="auto"/>
        <w:right w:val="none" w:sz="0" w:space="0" w:color="auto"/>
      </w:divBdr>
    </w:div>
    <w:div w:id="671838289">
      <w:bodyDiv w:val="1"/>
      <w:marLeft w:val="0"/>
      <w:marRight w:val="0"/>
      <w:marTop w:val="0"/>
      <w:marBottom w:val="0"/>
      <w:divBdr>
        <w:top w:val="none" w:sz="0" w:space="0" w:color="auto"/>
        <w:left w:val="none" w:sz="0" w:space="0" w:color="auto"/>
        <w:bottom w:val="none" w:sz="0" w:space="0" w:color="auto"/>
        <w:right w:val="none" w:sz="0" w:space="0" w:color="auto"/>
      </w:divBdr>
    </w:div>
    <w:div w:id="672145322">
      <w:bodyDiv w:val="1"/>
      <w:marLeft w:val="0"/>
      <w:marRight w:val="0"/>
      <w:marTop w:val="0"/>
      <w:marBottom w:val="0"/>
      <w:divBdr>
        <w:top w:val="none" w:sz="0" w:space="0" w:color="auto"/>
        <w:left w:val="none" w:sz="0" w:space="0" w:color="auto"/>
        <w:bottom w:val="none" w:sz="0" w:space="0" w:color="auto"/>
        <w:right w:val="none" w:sz="0" w:space="0" w:color="auto"/>
      </w:divBdr>
    </w:div>
    <w:div w:id="693382011">
      <w:bodyDiv w:val="1"/>
      <w:marLeft w:val="0"/>
      <w:marRight w:val="0"/>
      <w:marTop w:val="0"/>
      <w:marBottom w:val="0"/>
      <w:divBdr>
        <w:top w:val="none" w:sz="0" w:space="0" w:color="auto"/>
        <w:left w:val="none" w:sz="0" w:space="0" w:color="auto"/>
        <w:bottom w:val="none" w:sz="0" w:space="0" w:color="auto"/>
        <w:right w:val="none" w:sz="0" w:space="0" w:color="auto"/>
      </w:divBdr>
    </w:div>
    <w:div w:id="693849829">
      <w:bodyDiv w:val="1"/>
      <w:marLeft w:val="0"/>
      <w:marRight w:val="0"/>
      <w:marTop w:val="0"/>
      <w:marBottom w:val="0"/>
      <w:divBdr>
        <w:top w:val="none" w:sz="0" w:space="0" w:color="auto"/>
        <w:left w:val="none" w:sz="0" w:space="0" w:color="auto"/>
        <w:bottom w:val="none" w:sz="0" w:space="0" w:color="auto"/>
        <w:right w:val="none" w:sz="0" w:space="0" w:color="auto"/>
      </w:divBdr>
    </w:div>
    <w:div w:id="708724272">
      <w:bodyDiv w:val="1"/>
      <w:marLeft w:val="0"/>
      <w:marRight w:val="0"/>
      <w:marTop w:val="0"/>
      <w:marBottom w:val="0"/>
      <w:divBdr>
        <w:top w:val="none" w:sz="0" w:space="0" w:color="auto"/>
        <w:left w:val="none" w:sz="0" w:space="0" w:color="auto"/>
        <w:bottom w:val="none" w:sz="0" w:space="0" w:color="auto"/>
        <w:right w:val="none" w:sz="0" w:space="0" w:color="auto"/>
      </w:divBdr>
    </w:div>
    <w:div w:id="729420973">
      <w:bodyDiv w:val="1"/>
      <w:marLeft w:val="0"/>
      <w:marRight w:val="0"/>
      <w:marTop w:val="0"/>
      <w:marBottom w:val="0"/>
      <w:divBdr>
        <w:top w:val="none" w:sz="0" w:space="0" w:color="auto"/>
        <w:left w:val="none" w:sz="0" w:space="0" w:color="auto"/>
        <w:bottom w:val="none" w:sz="0" w:space="0" w:color="auto"/>
        <w:right w:val="none" w:sz="0" w:space="0" w:color="auto"/>
      </w:divBdr>
    </w:div>
    <w:div w:id="743449659">
      <w:bodyDiv w:val="1"/>
      <w:marLeft w:val="0"/>
      <w:marRight w:val="0"/>
      <w:marTop w:val="0"/>
      <w:marBottom w:val="0"/>
      <w:divBdr>
        <w:top w:val="none" w:sz="0" w:space="0" w:color="auto"/>
        <w:left w:val="none" w:sz="0" w:space="0" w:color="auto"/>
        <w:bottom w:val="none" w:sz="0" w:space="0" w:color="auto"/>
        <w:right w:val="none" w:sz="0" w:space="0" w:color="auto"/>
      </w:divBdr>
    </w:div>
    <w:div w:id="744179617">
      <w:bodyDiv w:val="1"/>
      <w:marLeft w:val="0"/>
      <w:marRight w:val="0"/>
      <w:marTop w:val="0"/>
      <w:marBottom w:val="0"/>
      <w:divBdr>
        <w:top w:val="none" w:sz="0" w:space="0" w:color="auto"/>
        <w:left w:val="none" w:sz="0" w:space="0" w:color="auto"/>
        <w:bottom w:val="none" w:sz="0" w:space="0" w:color="auto"/>
        <w:right w:val="none" w:sz="0" w:space="0" w:color="auto"/>
      </w:divBdr>
    </w:div>
    <w:div w:id="744378841">
      <w:bodyDiv w:val="1"/>
      <w:marLeft w:val="0"/>
      <w:marRight w:val="0"/>
      <w:marTop w:val="0"/>
      <w:marBottom w:val="0"/>
      <w:divBdr>
        <w:top w:val="none" w:sz="0" w:space="0" w:color="auto"/>
        <w:left w:val="none" w:sz="0" w:space="0" w:color="auto"/>
        <w:bottom w:val="none" w:sz="0" w:space="0" w:color="auto"/>
        <w:right w:val="none" w:sz="0" w:space="0" w:color="auto"/>
      </w:divBdr>
    </w:div>
    <w:div w:id="745802447">
      <w:bodyDiv w:val="1"/>
      <w:marLeft w:val="0"/>
      <w:marRight w:val="0"/>
      <w:marTop w:val="0"/>
      <w:marBottom w:val="0"/>
      <w:divBdr>
        <w:top w:val="none" w:sz="0" w:space="0" w:color="auto"/>
        <w:left w:val="none" w:sz="0" w:space="0" w:color="auto"/>
        <w:bottom w:val="none" w:sz="0" w:space="0" w:color="auto"/>
        <w:right w:val="none" w:sz="0" w:space="0" w:color="auto"/>
      </w:divBdr>
    </w:div>
    <w:div w:id="746878140">
      <w:bodyDiv w:val="1"/>
      <w:marLeft w:val="0"/>
      <w:marRight w:val="0"/>
      <w:marTop w:val="0"/>
      <w:marBottom w:val="0"/>
      <w:divBdr>
        <w:top w:val="none" w:sz="0" w:space="0" w:color="auto"/>
        <w:left w:val="none" w:sz="0" w:space="0" w:color="auto"/>
        <w:bottom w:val="none" w:sz="0" w:space="0" w:color="auto"/>
        <w:right w:val="none" w:sz="0" w:space="0" w:color="auto"/>
      </w:divBdr>
    </w:div>
    <w:div w:id="749545925">
      <w:bodyDiv w:val="1"/>
      <w:marLeft w:val="0"/>
      <w:marRight w:val="0"/>
      <w:marTop w:val="0"/>
      <w:marBottom w:val="0"/>
      <w:divBdr>
        <w:top w:val="none" w:sz="0" w:space="0" w:color="auto"/>
        <w:left w:val="none" w:sz="0" w:space="0" w:color="auto"/>
        <w:bottom w:val="none" w:sz="0" w:space="0" w:color="auto"/>
        <w:right w:val="none" w:sz="0" w:space="0" w:color="auto"/>
      </w:divBdr>
    </w:div>
    <w:div w:id="750539825">
      <w:bodyDiv w:val="1"/>
      <w:marLeft w:val="0"/>
      <w:marRight w:val="0"/>
      <w:marTop w:val="0"/>
      <w:marBottom w:val="0"/>
      <w:divBdr>
        <w:top w:val="none" w:sz="0" w:space="0" w:color="auto"/>
        <w:left w:val="none" w:sz="0" w:space="0" w:color="auto"/>
        <w:bottom w:val="none" w:sz="0" w:space="0" w:color="auto"/>
        <w:right w:val="none" w:sz="0" w:space="0" w:color="auto"/>
      </w:divBdr>
    </w:div>
    <w:div w:id="765073828">
      <w:bodyDiv w:val="1"/>
      <w:marLeft w:val="0"/>
      <w:marRight w:val="0"/>
      <w:marTop w:val="0"/>
      <w:marBottom w:val="0"/>
      <w:divBdr>
        <w:top w:val="none" w:sz="0" w:space="0" w:color="auto"/>
        <w:left w:val="none" w:sz="0" w:space="0" w:color="auto"/>
        <w:bottom w:val="none" w:sz="0" w:space="0" w:color="auto"/>
        <w:right w:val="none" w:sz="0" w:space="0" w:color="auto"/>
      </w:divBdr>
    </w:div>
    <w:div w:id="773592519">
      <w:bodyDiv w:val="1"/>
      <w:marLeft w:val="0"/>
      <w:marRight w:val="0"/>
      <w:marTop w:val="0"/>
      <w:marBottom w:val="0"/>
      <w:divBdr>
        <w:top w:val="none" w:sz="0" w:space="0" w:color="auto"/>
        <w:left w:val="none" w:sz="0" w:space="0" w:color="auto"/>
        <w:bottom w:val="none" w:sz="0" w:space="0" w:color="auto"/>
        <w:right w:val="none" w:sz="0" w:space="0" w:color="auto"/>
      </w:divBdr>
    </w:div>
    <w:div w:id="802112875">
      <w:bodyDiv w:val="1"/>
      <w:marLeft w:val="0"/>
      <w:marRight w:val="0"/>
      <w:marTop w:val="0"/>
      <w:marBottom w:val="0"/>
      <w:divBdr>
        <w:top w:val="none" w:sz="0" w:space="0" w:color="auto"/>
        <w:left w:val="none" w:sz="0" w:space="0" w:color="auto"/>
        <w:bottom w:val="none" w:sz="0" w:space="0" w:color="auto"/>
        <w:right w:val="none" w:sz="0" w:space="0" w:color="auto"/>
      </w:divBdr>
    </w:div>
    <w:div w:id="803814353">
      <w:bodyDiv w:val="1"/>
      <w:marLeft w:val="0"/>
      <w:marRight w:val="0"/>
      <w:marTop w:val="0"/>
      <w:marBottom w:val="0"/>
      <w:divBdr>
        <w:top w:val="none" w:sz="0" w:space="0" w:color="auto"/>
        <w:left w:val="none" w:sz="0" w:space="0" w:color="auto"/>
        <w:bottom w:val="none" w:sz="0" w:space="0" w:color="auto"/>
        <w:right w:val="none" w:sz="0" w:space="0" w:color="auto"/>
      </w:divBdr>
    </w:div>
    <w:div w:id="835536390">
      <w:bodyDiv w:val="1"/>
      <w:marLeft w:val="0"/>
      <w:marRight w:val="0"/>
      <w:marTop w:val="0"/>
      <w:marBottom w:val="0"/>
      <w:divBdr>
        <w:top w:val="none" w:sz="0" w:space="0" w:color="auto"/>
        <w:left w:val="none" w:sz="0" w:space="0" w:color="auto"/>
        <w:bottom w:val="none" w:sz="0" w:space="0" w:color="auto"/>
        <w:right w:val="none" w:sz="0" w:space="0" w:color="auto"/>
      </w:divBdr>
    </w:div>
    <w:div w:id="858548104">
      <w:bodyDiv w:val="1"/>
      <w:marLeft w:val="0"/>
      <w:marRight w:val="0"/>
      <w:marTop w:val="0"/>
      <w:marBottom w:val="0"/>
      <w:divBdr>
        <w:top w:val="none" w:sz="0" w:space="0" w:color="auto"/>
        <w:left w:val="none" w:sz="0" w:space="0" w:color="auto"/>
        <w:bottom w:val="none" w:sz="0" w:space="0" w:color="auto"/>
        <w:right w:val="none" w:sz="0" w:space="0" w:color="auto"/>
      </w:divBdr>
    </w:div>
    <w:div w:id="871116531">
      <w:bodyDiv w:val="1"/>
      <w:marLeft w:val="0"/>
      <w:marRight w:val="0"/>
      <w:marTop w:val="0"/>
      <w:marBottom w:val="0"/>
      <w:divBdr>
        <w:top w:val="none" w:sz="0" w:space="0" w:color="auto"/>
        <w:left w:val="none" w:sz="0" w:space="0" w:color="auto"/>
        <w:bottom w:val="none" w:sz="0" w:space="0" w:color="auto"/>
        <w:right w:val="none" w:sz="0" w:space="0" w:color="auto"/>
      </w:divBdr>
    </w:div>
    <w:div w:id="901795810">
      <w:bodyDiv w:val="1"/>
      <w:marLeft w:val="0"/>
      <w:marRight w:val="0"/>
      <w:marTop w:val="0"/>
      <w:marBottom w:val="0"/>
      <w:divBdr>
        <w:top w:val="none" w:sz="0" w:space="0" w:color="auto"/>
        <w:left w:val="none" w:sz="0" w:space="0" w:color="auto"/>
        <w:bottom w:val="none" w:sz="0" w:space="0" w:color="auto"/>
        <w:right w:val="none" w:sz="0" w:space="0" w:color="auto"/>
      </w:divBdr>
    </w:div>
    <w:div w:id="918632992">
      <w:bodyDiv w:val="1"/>
      <w:marLeft w:val="0"/>
      <w:marRight w:val="0"/>
      <w:marTop w:val="0"/>
      <w:marBottom w:val="0"/>
      <w:divBdr>
        <w:top w:val="none" w:sz="0" w:space="0" w:color="auto"/>
        <w:left w:val="none" w:sz="0" w:space="0" w:color="auto"/>
        <w:bottom w:val="none" w:sz="0" w:space="0" w:color="auto"/>
        <w:right w:val="none" w:sz="0" w:space="0" w:color="auto"/>
      </w:divBdr>
    </w:div>
    <w:div w:id="948662379">
      <w:bodyDiv w:val="1"/>
      <w:marLeft w:val="0"/>
      <w:marRight w:val="0"/>
      <w:marTop w:val="0"/>
      <w:marBottom w:val="0"/>
      <w:divBdr>
        <w:top w:val="none" w:sz="0" w:space="0" w:color="auto"/>
        <w:left w:val="none" w:sz="0" w:space="0" w:color="auto"/>
        <w:bottom w:val="none" w:sz="0" w:space="0" w:color="auto"/>
        <w:right w:val="none" w:sz="0" w:space="0" w:color="auto"/>
      </w:divBdr>
    </w:div>
    <w:div w:id="970210091">
      <w:bodyDiv w:val="1"/>
      <w:marLeft w:val="0"/>
      <w:marRight w:val="0"/>
      <w:marTop w:val="0"/>
      <w:marBottom w:val="0"/>
      <w:divBdr>
        <w:top w:val="none" w:sz="0" w:space="0" w:color="auto"/>
        <w:left w:val="none" w:sz="0" w:space="0" w:color="auto"/>
        <w:bottom w:val="none" w:sz="0" w:space="0" w:color="auto"/>
        <w:right w:val="none" w:sz="0" w:space="0" w:color="auto"/>
      </w:divBdr>
    </w:div>
    <w:div w:id="973291606">
      <w:bodyDiv w:val="1"/>
      <w:marLeft w:val="0"/>
      <w:marRight w:val="0"/>
      <w:marTop w:val="0"/>
      <w:marBottom w:val="0"/>
      <w:divBdr>
        <w:top w:val="none" w:sz="0" w:space="0" w:color="auto"/>
        <w:left w:val="none" w:sz="0" w:space="0" w:color="auto"/>
        <w:bottom w:val="none" w:sz="0" w:space="0" w:color="auto"/>
        <w:right w:val="none" w:sz="0" w:space="0" w:color="auto"/>
      </w:divBdr>
    </w:div>
    <w:div w:id="984044131">
      <w:bodyDiv w:val="1"/>
      <w:marLeft w:val="0"/>
      <w:marRight w:val="0"/>
      <w:marTop w:val="0"/>
      <w:marBottom w:val="0"/>
      <w:divBdr>
        <w:top w:val="none" w:sz="0" w:space="0" w:color="auto"/>
        <w:left w:val="none" w:sz="0" w:space="0" w:color="auto"/>
        <w:bottom w:val="none" w:sz="0" w:space="0" w:color="auto"/>
        <w:right w:val="none" w:sz="0" w:space="0" w:color="auto"/>
      </w:divBdr>
    </w:div>
    <w:div w:id="1001009307">
      <w:bodyDiv w:val="1"/>
      <w:marLeft w:val="0"/>
      <w:marRight w:val="0"/>
      <w:marTop w:val="0"/>
      <w:marBottom w:val="0"/>
      <w:divBdr>
        <w:top w:val="none" w:sz="0" w:space="0" w:color="auto"/>
        <w:left w:val="none" w:sz="0" w:space="0" w:color="auto"/>
        <w:bottom w:val="none" w:sz="0" w:space="0" w:color="auto"/>
        <w:right w:val="none" w:sz="0" w:space="0" w:color="auto"/>
      </w:divBdr>
    </w:div>
    <w:div w:id="1009142721">
      <w:bodyDiv w:val="1"/>
      <w:marLeft w:val="0"/>
      <w:marRight w:val="0"/>
      <w:marTop w:val="0"/>
      <w:marBottom w:val="0"/>
      <w:divBdr>
        <w:top w:val="none" w:sz="0" w:space="0" w:color="auto"/>
        <w:left w:val="none" w:sz="0" w:space="0" w:color="auto"/>
        <w:bottom w:val="none" w:sz="0" w:space="0" w:color="auto"/>
        <w:right w:val="none" w:sz="0" w:space="0" w:color="auto"/>
      </w:divBdr>
    </w:div>
    <w:div w:id="1009675722">
      <w:bodyDiv w:val="1"/>
      <w:marLeft w:val="0"/>
      <w:marRight w:val="0"/>
      <w:marTop w:val="0"/>
      <w:marBottom w:val="0"/>
      <w:divBdr>
        <w:top w:val="none" w:sz="0" w:space="0" w:color="auto"/>
        <w:left w:val="none" w:sz="0" w:space="0" w:color="auto"/>
        <w:bottom w:val="none" w:sz="0" w:space="0" w:color="auto"/>
        <w:right w:val="none" w:sz="0" w:space="0" w:color="auto"/>
      </w:divBdr>
    </w:div>
    <w:div w:id="1014578845">
      <w:bodyDiv w:val="1"/>
      <w:marLeft w:val="0"/>
      <w:marRight w:val="0"/>
      <w:marTop w:val="0"/>
      <w:marBottom w:val="0"/>
      <w:divBdr>
        <w:top w:val="none" w:sz="0" w:space="0" w:color="auto"/>
        <w:left w:val="none" w:sz="0" w:space="0" w:color="auto"/>
        <w:bottom w:val="none" w:sz="0" w:space="0" w:color="auto"/>
        <w:right w:val="none" w:sz="0" w:space="0" w:color="auto"/>
      </w:divBdr>
    </w:div>
    <w:div w:id="1029451167">
      <w:bodyDiv w:val="1"/>
      <w:marLeft w:val="0"/>
      <w:marRight w:val="0"/>
      <w:marTop w:val="0"/>
      <w:marBottom w:val="0"/>
      <w:divBdr>
        <w:top w:val="none" w:sz="0" w:space="0" w:color="auto"/>
        <w:left w:val="none" w:sz="0" w:space="0" w:color="auto"/>
        <w:bottom w:val="none" w:sz="0" w:space="0" w:color="auto"/>
        <w:right w:val="none" w:sz="0" w:space="0" w:color="auto"/>
      </w:divBdr>
    </w:div>
    <w:div w:id="1040743892">
      <w:bodyDiv w:val="1"/>
      <w:marLeft w:val="0"/>
      <w:marRight w:val="0"/>
      <w:marTop w:val="0"/>
      <w:marBottom w:val="0"/>
      <w:divBdr>
        <w:top w:val="none" w:sz="0" w:space="0" w:color="auto"/>
        <w:left w:val="none" w:sz="0" w:space="0" w:color="auto"/>
        <w:bottom w:val="none" w:sz="0" w:space="0" w:color="auto"/>
        <w:right w:val="none" w:sz="0" w:space="0" w:color="auto"/>
      </w:divBdr>
    </w:div>
    <w:div w:id="1060325511">
      <w:bodyDiv w:val="1"/>
      <w:marLeft w:val="0"/>
      <w:marRight w:val="0"/>
      <w:marTop w:val="0"/>
      <w:marBottom w:val="0"/>
      <w:divBdr>
        <w:top w:val="none" w:sz="0" w:space="0" w:color="auto"/>
        <w:left w:val="none" w:sz="0" w:space="0" w:color="auto"/>
        <w:bottom w:val="none" w:sz="0" w:space="0" w:color="auto"/>
        <w:right w:val="none" w:sz="0" w:space="0" w:color="auto"/>
      </w:divBdr>
    </w:div>
    <w:div w:id="1127626772">
      <w:bodyDiv w:val="1"/>
      <w:marLeft w:val="0"/>
      <w:marRight w:val="0"/>
      <w:marTop w:val="0"/>
      <w:marBottom w:val="0"/>
      <w:divBdr>
        <w:top w:val="none" w:sz="0" w:space="0" w:color="auto"/>
        <w:left w:val="none" w:sz="0" w:space="0" w:color="auto"/>
        <w:bottom w:val="none" w:sz="0" w:space="0" w:color="auto"/>
        <w:right w:val="none" w:sz="0" w:space="0" w:color="auto"/>
      </w:divBdr>
    </w:div>
    <w:div w:id="1258174485">
      <w:bodyDiv w:val="1"/>
      <w:marLeft w:val="0"/>
      <w:marRight w:val="0"/>
      <w:marTop w:val="0"/>
      <w:marBottom w:val="0"/>
      <w:divBdr>
        <w:top w:val="none" w:sz="0" w:space="0" w:color="auto"/>
        <w:left w:val="none" w:sz="0" w:space="0" w:color="auto"/>
        <w:bottom w:val="none" w:sz="0" w:space="0" w:color="auto"/>
        <w:right w:val="none" w:sz="0" w:space="0" w:color="auto"/>
      </w:divBdr>
    </w:div>
    <w:div w:id="1265072539">
      <w:bodyDiv w:val="1"/>
      <w:marLeft w:val="0"/>
      <w:marRight w:val="0"/>
      <w:marTop w:val="0"/>
      <w:marBottom w:val="0"/>
      <w:divBdr>
        <w:top w:val="none" w:sz="0" w:space="0" w:color="auto"/>
        <w:left w:val="none" w:sz="0" w:space="0" w:color="auto"/>
        <w:bottom w:val="none" w:sz="0" w:space="0" w:color="auto"/>
        <w:right w:val="none" w:sz="0" w:space="0" w:color="auto"/>
      </w:divBdr>
    </w:div>
    <w:div w:id="1291402459">
      <w:bodyDiv w:val="1"/>
      <w:marLeft w:val="0"/>
      <w:marRight w:val="0"/>
      <w:marTop w:val="0"/>
      <w:marBottom w:val="0"/>
      <w:divBdr>
        <w:top w:val="none" w:sz="0" w:space="0" w:color="auto"/>
        <w:left w:val="none" w:sz="0" w:space="0" w:color="auto"/>
        <w:bottom w:val="none" w:sz="0" w:space="0" w:color="auto"/>
        <w:right w:val="none" w:sz="0" w:space="0" w:color="auto"/>
      </w:divBdr>
    </w:div>
    <w:div w:id="1338531990">
      <w:bodyDiv w:val="1"/>
      <w:marLeft w:val="0"/>
      <w:marRight w:val="0"/>
      <w:marTop w:val="0"/>
      <w:marBottom w:val="0"/>
      <w:divBdr>
        <w:top w:val="none" w:sz="0" w:space="0" w:color="auto"/>
        <w:left w:val="none" w:sz="0" w:space="0" w:color="auto"/>
        <w:bottom w:val="none" w:sz="0" w:space="0" w:color="auto"/>
        <w:right w:val="none" w:sz="0" w:space="0" w:color="auto"/>
      </w:divBdr>
    </w:div>
    <w:div w:id="1340767228">
      <w:bodyDiv w:val="1"/>
      <w:marLeft w:val="0"/>
      <w:marRight w:val="0"/>
      <w:marTop w:val="0"/>
      <w:marBottom w:val="0"/>
      <w:divBdr>
        <w:top w:val="none" w:sz="0" w:space="0" w:color="auto"/>
        <w:left w:val="none" w:sz="0" w:space="0" w:color="auto"/>
        <w:bottom w:val="none" w:sz="0" w:space="0" w:color="auto"/>
        <w:right w:val="none" w:sz="0" w:space="0" w:color="auto"/>
      </w:divBdr>
    </w:div>
    <w:div w:id="1356342854">
      <w:bodyDiv w:val="1"/>
      <w:marLeft w:val="0"/>
      <w:marRight w:val="0"/>
      <w:marTop w:val="0"/>
      <w:marBottom w:val="0"/>
      <w:divBdr>
        <w:top w:val="none" w:sz="0" w:space="0" w:color="auto"/>
        <w:left w:val="none" w:sz="0" w:space="0" w:color="auto"/>
        <w:bottom w:val="none" w:sz="0" w:space="0" w:color="auto"/>
        <w:right w:val="none" w:sz="0" w:space="0" w:color="auto"/>
      </w:divBdr>
    </w:div>
    <w:div w:id="1370103430">
      <w:bodyDiv w:val="1"/>
      <w:marLeft w:val="0"/>
      <w:marRight w:val="0"/>
      <w:marTop w:val="0"/>
      <w:marBottom w:val="0"/>
      <w:divBdr>
        <w:top w:val="none" w:sz="0" w:space="0" w:color="auto"/>
        <w:left w:val="none" w:sz="0" w:space="0" w:color="auto"/>
        <w:bottom w:val="none" w:sz="0" w:space="0" w:color="auto"/>
        <w:right w:val="none" w:sz="0" w:space="0" w:color="auto"/>
      </w:divBdr>
    </w:div>
    <w:div w:id="1374426430">
      <w:bodyDiv w:val="1"/>
      <w:marLeft w:val="0"/>
      <w:marRight w:val="0"/>
      <w:marTop w:val="0"/>
      <w:marBottom w:val="0"/>
      <w:divBdr>
        <w:top w:val="none" w:sz="0" w:space="0" w:color="auto"/>
        <w:left w:val="none" w:sz="0" w:space="0" w:color="auto"/>
        <w:bottom w:val="none" w:sz="0" w:space="0" w:color="auto"/>
        <w:right w:val="none" w:sz="0" w:space="0" w:color="auto"/>
      </w:divBdr>
    </w:div>
    <w:div w:id="1400329479">
      <w:bodyDiv w:val="1"/>
      <w:marLeft w:val="0"/>
      <w:marRight w:val="0"/>
      <w:marTop w:val="0"/>
      <w:marBottom w:val="0"/>
      <w:divBdr>
        <w:top w:val="none" w:sz="0" w:space="0" w:color="auto"/>
        <w:left w:val="none" w:sz="0" w:space="0" w:color="auto"/>
        <w:bottom w:val="none" w:sz="0" w:space="0" w:color="auto"/>
        <w:right w:val="none" w:sz="0" w:space="0" w:color="auto"/>
      </w:divBdr>
    </w:div>
    <w:div w:id="1406299696">
      <w:bodyDiv w:val="1"/>
      <w:marLeft w:val="0"/>
      <w:marRight w:val="0"/>
      <w:marTop w:val="0"/>
      <w:marBottom w:val="0"/>
      <w:divBdr>
        <w:top w:val="none" w:sz="0" w:space="0" w:color="auto"/>
        <w:left w:val="none" w:sz="0" w:space="0" w:color="auto"/>
        <w:bottom w:val="none" w:sz="0" w:space="0" w:color="auto"/>
        <w:right w:val="none" w:sz="0" w:space="0" w:color="auto"/>
      </w:divBdr>
    </w:div>
    <w:div w:id="1415589980">
      <w:bodyDiv w:val="1"/>
      <w:marLeft w:val="0"/>
      <w:marRight w:val="0"/>
      <w:marTop w:val="0"/>
      <w:marBottom w:val="0"/>
      <w:divBdr>
        <w:top w:val="none" w:sz="0" w:space="0" w:color="auto"/>
        <w:left w:val="none" w:sz="0" w:space="0" w:color="auto"/>
        <w:bottom w:val="none" w:sz="0" w:space="0" w:color="auto"/>
        <w:right w:val="none" w:sz="0" w:space="0" w:color="auto"/>
      </w:divBdr>
    </w:div>
    <w:div w:id="1422217610">
      <w:bodyDiv w:val="1"/>
      <w:marLeft w:val="0"/>
      <w:marRight w:val="0"/>
      <w:marTop w:val="0"/>
      <w:marBottom w:val="0"/>
      <w:divBdr>
        <w:top w:val="none" w:sz="0" w:space="0" w:color="auto"/>
        <w:left w:val="none" w:sz="0" w:space="0" w:color="auto"/>
        <w:bottom w:val="none" w:sz="0" w:space="0" w:color="auto"/>
        <w:right w:val="none" w:sz="0" w:space="0" w:color="auto"/>
      </w:divBdr>
    </w:div>
    <w:div w:id="1441486361">
      <w:bodyDiv w:val="1"/>
      <w:marLeft w:val="0"/>
      <w:marRight w:val="0"/>
      <w:marTop w:val="0"/>
      <w:marBottom w:val="0"/>
      <w:divBdr>
        <w:top w:val="none" w:sz="0" w:space="0" w:color="auto"/>
        <w:left w:val="none" w:sz="0" w:space="0" w:color="auto"/>
        <w:bottom w:val="none" w:sz="0" w:space="0" w:color="auto"/>
        <w:right w:val="none" w:sz="0" w:space="0" w:color="auto"/>
      </w:divBdr>
    </w:div>
    <w:div w:id="1453935180">
      <w:bodyDiv w:val="1"/>
      <w:marLeft w:val="0"/>
      <w:marRight w:val="0"/>
      <w:marTop w:val="0"/>
      <w:marBottom w:val="0"/>
      <w:divBdr>
        <w:top w:val="none" w:sz="0" w:space="0" w:color="auto"/>
        <w:left w:val="none" w:sz="0" w:space="0" w:color="auto"/>
        <w:bottom w:val="none" w:sz="0" w:space="0" w:color="auto"/>
        <w:right w:val="none" w:sz="0" w:space="0" w:color="auto"/>
      </w:divBdr>
    </w:div>
    <w:div w:id="1493594852">
      <w:bodyDiv w:val="1"/>
      <w:marLeft w:val="0"/>
      <w:marRight w:val="0"/>
      <w:marTop w:val="0"/>
      <w:marBottom w:val="0"/>
      <w:divBdr>
        <w:top w:val="none" w:sz="0" w:space="0" w:color="auto"/>
        <w:left w:val="none" w:sz="0" w:space="0" w:color="auto"/>
        <w:bottom w:val="none" w:sz="0" w:space="0" w:color="auto"/>
        <w:right w:val="none" w:sz="0" w:space="0" w:color="auto"/>
      </w:divBdr>
    </w:div>
    <w:div w:id="1518546035">
      <w:bodyDiv w:val="1"/>
      <w:marLeft w:val="0"/>
      <w:marRight w:val="0"/>
      <w:marTop w:val="0"/>
      <w:marBottom w:val="0"/>
      <w:divBdr>
        <w:top w:val="none" w:sz="0" w:space="0" w:color="auto"/>
        <w:left w:val="none" w:sz="0" w:space="0" w:color="auto"/>
        <w:bottom w:val="none" w:sz="0" w:space="0" w:color="auto"/>
        <w:right w:val="none" w:sz="0" w:space="0" w:color="auto"/>
      </w:divBdr>
    </w:div>
    <w:div w:id="1520660832">
      <w:bodyDiv w:val="1"/>
      <w:marLeft w:val="0"/>
      <w:marRight w:val="0"/>
      <w:marTop w:val="0"/>
      <w:marBottom w:val="0"/>
      <w:divBdr>
        <w:top w:val="none" w:sz="0" w:space="0" w:color="auto"/>
        <w:left w:val="none" w:sz="0" w:space="0" w:color="auto"/>
        <w:bottom w:val="none" w:sz="0" w:space="0" w:color="auto"/>
        <w:right w:val="none" w:sz="0" w:space="0" w:color="auto"/>
      </w:divBdr>
    </w:div>
    <w:div w:id="1532036089">
      <w:bodyDiv w:val="1"/>
      <w:marLeft w:val="0"/>
      <w:marRight w:val="0"/>
      <w:marTop w:val="0"/>
      <w:marBottom w:val="0"/>
      <w:divBdr>
        <w:top w:val="none" w:sz="0" w:space="0" w:color="auto"/>
        <w:left w:val="none" w:sz="0" w:space="0" w:color="auto"/>
        <w:bottom w:val="none" w:sz="0" w:space="0" w:color="auto"/>
        <w:right w:val="none" w:sz="0" w:space="0" w:color="auto"/>
      </w:divBdr>
    </w:div>
    <w:div w:id="1594319655">
      <w:bodyDiv w:val="1"/>
      <w:marLeft w:val="0"/>
      <w:marRight w:val="0"/>
      <w:marTop w:val="0"/>
      <w:marBottom w:val="0"/>
      <w:divBdr>
        <w:top w:val="none" w:sz="0" w:space="0" w:color="auto"/>
        <w:left w:val="none" w:sz="0" w:space="0" w:color="auto"/>
        <w:bottom w:val="none" w:sz="0" w:space="0" w:color="auto"/>
        <w:right w:val="none" w:sz="0" w:space="0" w:color="auto"/>
      </w:divBdr>
    </w:div>
    <w:div w:id="1596204496">
      <w:bodyDiv w:val="1"/>
      <w:marLeft w:val="0"/>
      <w:marRight w:val="0"/>
      <w:marTop w:val="0"/>
      <w:marBottom w:val="0"/>
      <w:divBdr>
        <w:top w:val="none" w:sz="0" w:space="0" w:color="auto"/>
        <w:left w:val="none" w:sz="0" w:space="0" w:color="auto"/>
        <w:bottom w:val="none" w:sz="0" w:space="0" w:color="auto"/>
        <w:right w:val="none" w:sz="0" w:space="0" w:color="auto"/>
      </w:divBdr>
    </w:div>
    <w:div w:id="1627419981">
      <w:bodyDiv w:val="1"/>
      <w:marLeft w:val="0"/>
      <w:marRight w:val="0"/>
      <w:marTop w:val="0"/>
      <w:marBottom w:val="0"/>
      <w:divBdr>
        <w:top w:val="none" w:sz="0" w:space="0" w:color="auto"/>
        <w:left w:val="none" w:sz="0" w:space="0" w:color="auto"/>
        <w:bottom w:val="none" w:sz="0" w:space="0" w:color="auto"/>
        <w:right w:val="none" w:sz="0" w:space="0" w:color="auto"/>
      </w:divBdr>
    </w:div>
    <w:div w:id="1636372771">
      <w:bodyDiv w:val="1"/>
      <w:marLeft w:val="0"/>
      <w:marRight w:val="0"/>
      <w:marTop w:val="0"/>
      <w:marBottom w:val="0"/>
      <w:divBdr>
        <w:top w:val="none" w:sz="0" w:space="0" w:color="auto"/>
        <w:left w:val="none" w:sz="0" w:space="0" w:color="auto"/>
        <w:bottom w:val="none" w:sz="0" w:space="0" w:color="auto"/>
        <w:right w:val="none" w:sz="0" w:space="0" w:color="auto"/>
      </w:divBdr>
    </w:div>
    <w:div w:id="1656647766">
      <w:bodyDiv w:val="1"/>
      <w:marLeft w:val="0"/>
      <w:marRight w:val="0"/>
      <w:marTop w:val="0"/>
      <w:marBottom w:val="0"/>
      <w:divBdr>
        <w:top w:val="none" w:sz="0" w:space="0" w:color="auto"/>
        <w:left w:val="none" w:sz="0" w:space="0" w:color="auto"/>
        <w:bottom w:val="none" w:sz="0" w:space="0" w:color="auto"/>
        <w:right w:val="none" w:sz="0" w:space="0" w:color="auto"/>
      </w:divBdr>
    </w:div>
    <w:div w:id="1667437676">
      <w:bodyDiv w:val="1"/>
      <w:marLeft w:val="0"/>
      <w:marRight w:val="0"/>
      <w:marTop w:val="0"/>
      <w:marBottom w:val="0"/>
      <w:divBdr>
        <w:top w:val="none" w:sz="0" w:space="0" w:color="auto"/>
        <w:left w:val="none" w:sz="0" w:space="0" w:color="auto"/>
        <w:bottom w:val="none" w:sz="0" w:space="0" w:color="auto"/>
        <w:right w:val="none" w:sz="0" w:space="0" w:color="auto"/>
      </w:divBdr>
    </w:div>
    <w:div w:id="1677225583">
      <w:bodyDiv w:val="1"/>
      <w:marLeft w:val="0"/>
      <w:marRight w:val="0"/>
      <w:marTop w:val="0"/>
      <w:marBottom w:val="0"/>
      <w:divBdr>
        <w:top w:val="none" w:sz="0" w:space="0" w:color="auto"/>
        <w:left w:val="none" w:sz="0" w:space="0" w:color="auto"/>
        <w:bottom w:val="none" w:sz="0" w:space="0" w:color="auto"/>
        <w:right w:val="none" w:sz="0" w:space="0" w:color="auto"/>
      </w:divBdr>
    </w:div>
    <w:div w:id="1677465833">
      <w:bodyDiv w:val="1"/>
      <w:marLeft w:val="0"/>
      <w:marRight w:val="0"/>
      <w:marTop w:val="0"/>
      <w:marBottom w:val="0"/>
      <w:divBdr>
        <w:top w:val="none" w:sz="0" w:space="0" w:color="auto"/>
        <w:left w:val="none" w:sz="0" w:space="0" w:color="auto"/>
        <w:bottom w:val="none" w:sz="0" w:space="0" w:color="auto"/>
        <w:right w:val="none" w:sz="0" w:space="0" w:color="auto"/>
      </w:divBdr>
    </w:div>
    <w:div w:id="1678388877">
      <w:bodyDiv w:val="1"/>
      <w:marLeft w:val="0"/>
      <w:marRight w:val="0"/>
      <w:marTop w:val="0"/>
      <w:marBottom w:val="0"/>
      <w:divBdr>
        <w:top w:val="none" w:sz="0" w:space="0" w:color="auto"/>
        <w:left w:val="none" w:sz="0" w:space="0" w:color="auto"/>
        <w:bottom w:val="none" w:sz="0" w:space="0" w:color="auto"/>
        <w:right w:val="none" w:sz="0" w:space="0" w:color="auto"/>
      </w:divBdr>
    </w:div>
    <w:div w:id="1687708996">
      <w:bodyDiv w:val="1"/>
      <w:marLeft w:val="0"/>
      <w:marRight w:val="0"/>
      <w:marTop w:val="0"/>
      <w:marBottom w:val="0"/>
      <w:divBdr>
        <w:top w:val="none" w:sz="0" w:space="0" w:color="auto"/>
        <w:left w:val="none" w:sz="0" w:space="0" w:color="auto"/>
        <w:bottom w:val="none" w:sz="0" w:space="0" w:color="auto"/>
        <w:right w:val="none" w:sz="0" w:space="0" w:color="auto"/>
      </w:divBdr>
    </w:div>
    <w:div w:id="1718309376">
      <w:bodyDiv w:val="1"/>
      <w:marLeft w:val="0"/>
      <w:marRight w:val="0"/>
      <w:marTop w:val="0"/>
      <w:marBottom w:val="0"/>
      <w:divBdr>
        <w:top w:val="none" w:sz="0" w:space="0" w:color="auto"/>
        <w:left w:val="none" w:sz="0" w:space="0" w:color="auto"/>
        <w:bottom w:val="none" w:sz="0" w:space="0" w:color="auto"/>
        <w:right w:val="none" w:sz="0" w:space="0" w:color="auto"/>
      </w:divBdr>
    </w:div>
    <w:div w:id="1726952880">
      <w:bodyDiv w:val="1"/>
      <w:marLeft w:val="0"/>
      <w:marRight w:val="0"/>
      <w:marTop w:val="0"/>
      <w:marBottom w:val="0"/>
      <w:divBdr>
        <w:top w:val="none" w:sz="0" w:space="0" w:color="auto"/>
        <w:left w:val="none" w:sz="0" w:space="0" w:color="auto"/>
        <w:bottom w:val="none" w:sz="0" w:space="0" w:color="auto"/>
        <w:right w:val="none" w:sz="0" w:space="0" w:color="auto"/>
      </w:divBdr>
    </w:div>
    <w:div w:id="1730609262">
      <w:bodyDiv w:val="1"/>
      <w:marLeft w:val="0"/>
      <w:marRight w:val="0"/>
      <w:marTop w:val="0"/>
      <w:marBottom w:val="0"/>
      <w:divBdr>
        <w:top w:val="none" w:sz="0" w:space="0" w:color="auto"/>
        <w:left w:val="none" w:sz="0" w:space="0" w:color="auto"/>
        <w:bottom w:val="none" w:sz="0" w:space="0" w:color="auto"/>
        <w:right w:val="none" w:sz="0" w:space="0" w:color="auto"/>
      </w:divBdr>
    </w:div>
    <w:div w:id="1757626225">
      <w:bodyDiv w:val="1"/>
      <w:marLeft w:val="0"/>
      <w:marRight w:val="0"/>
      <w:marTop w:val="0"/>
      <w:marBottom w:val="0"/>
      <w:divBdr>
        <w:top w:val="none" w:sz="0" w:space="0" w:color="auto"/>
        <w:left w:val="none" w:sz="0" w:space="0" w:color="auto"/>
        <w:bottom w:val="none" w:sz="0" w:space="0" w:color="auto"/>
        <w:right w:val="none" w:sz="0" w:space="0" w:color="auto"/>
      </w:divBdr>
    </w:div>
    <w:div w:id="1788767101">
      <w:bodyDiv w:val="1"/>
      <w:marLeft w:val="0"/>
      <w:marRight w:val="0"/>
      <w:marTop w:val="0"/>
      <w:marBottom w:val="0"/>
      <w:divBdr>
        <w:top w:val="none" w:sz="0" w:space="0" w:color="auto"/>
        <w:left w:val="none" w:sz="0" w:space="0" w:color="auto"/>
        <w:bottom w:val="none" w:sz="0" w:space="0" w:color="auto"/>
        <w:right w:val="none" w:sz="0" w:space="0" w:color="auto"/>
      </w:divBdr>
    </w:div>
    <w:div w:id="1822111491">
      <w:bodyDiv w:val="1"/>
      <w:marLeft w:val="0"/>
      <w:marRight w:val="0"/>
      <w:marTop w:val="0"/>
      <w:marBottom w:val="0"/>
      <w:divBdr>
        <w:top w:val="none" w:sz="0" w:space="0" w:color="auto"/>
        <w:left w:val="none" w:sz="0" w:space="0" w:color="auto"/>
        <w:bottom w:val="none" w:sz="0" w:space="0" w:color="auto"/>
        <w:right w:val="none" w:sz="0" w:space="0" w:color="auto"/>
      </w:divBdr>
    </w:div>
    <w:div w:id="1846356413">
      <w:bodyDiv w:val="1"/>
      <w:marLeft w:val="0"/>
      <w:marRight w:val="0"/>
      <w:marTop w:val="0"/>
      <w:marBottom w:val="0"/>
      <w:divBdr>
        <w:top w:val="none" w:sz="0" w:space="0" w:color="auto"/>
        <w:left w:val="none" w:sz="0" w:space="0" w:color="auto"/>
        <w:bottom w:val="none" w:sz="0" w:space="0" w:color="auto"/>
        <w:right w:val="none" w:sz="0" w:space="0" w:color="auto"/>
      </w:divBdr>
    </w:div>
    <w:div w:id="1848398347">
      <w:bodyDiv w:val="1"/>
      <w:marLeft w:val="0"/>
      <w:marRight w:val="0"/>
      <w:marTop w:val="0"/>
      <w:marBottom w:val="0"/>
      <w:divBdr>
        <w:top w:val="none" w:sz="0" w:space="0" w:color="auto"/>
        <w:left w:val="none" w:sz="0" w:space="0" w:color="auto"/>
        <w:bottom w:val="none" w:sz="0" w:space="0" w:color="auto"/>
        <w:right w:val="none" w:sz="0" w:space="0" w:color="auto"/>
      </w:divBdr>
    </w:div>
    <w:div w:id="1854802306">
      <w:bodyDiv w:val="1"/>
      <w:marLeft w:val="0"/>
      <w:marRight w:val="0"/>
      <w:marTop w:val="0"/>
      <w:marBottom w:val="0"/>
      <w:divBdr>
        <w:top w:val="none" w:sz="0" w:space="0" w:color="auto"/>
        <w:left w:val="none" w:sz="0" w:space="0" w:color="auto"/>
        <w:bottom w:val="none" w:sz="0" w:space="0" w:color="auto"/>
        <w:right w:val="none" w:sz="0" w:space="0" w:color="auto"/>
      </w:divBdr>
    </w:div>
    <w:div w:id="1877424663">
      <w:bodyDiv w:val="1"/>
      <w:marLeft w:val="0"/>
      <w:marRight w:val="0"/>
      <w:marTop w:val="0"/>
      <w:marBottom w:val="0"/>
      <w:divBdr>
        <w:top w:val="none" w:sz="0" w:space="0" w:color="auto"/>
        <w:left w:val="none" w:sz="0" w:space="0" w:color="auto"/>
        <w:bottom w:val="none" w:sz="0" w:space="0" w:color="auto"/>
        <w:right w:val="none" w:sz="0" w:space="0" w:color="auto"/>
      </w:divBdr>
    </w:div>
    <w:div w:id="1878470073">
      <w:bodyDiv w:val="1"/>
      <w:marLeft w:val="0"/>
      <w:marRight w:val="0"/>
      <w:marTop w:val="0"/>
      <w:marBottom w:val="0"/>
      <w:divBdr>
        <w:top w:val="none" w:sz="0" w:space="0" w:color="auto"/>
        <w:left w:val="none" w:sz="0" w:space="0" w:color="auto"/>
        <w:bottom w:val="none" w:sz="0" w:space="0" w:color="auto"/>
        <w:right w:val="none" w:sz="0" w:space="0" w:color="auto"/>
      </w:divBdr>
    </w:div>
    <w:div w:id="1888757815">
      <w:bodyDiv w:val="1"/>
      <w:marLeft w:val="0"/>
      <w:marRight w:val="0"/>
      <w:marTop w:val="0"/>
      <w:marBottom w:val="0"/>
      <w:divBdr>
        <w:top w:val="none" w:sz="0" w:space="0" w:color="auto"/>
        <w:left w:val="none" w:sz="0" w:space="0" w:color="auto"/>
        <w:bottom w:val="none" w:sz="0" w:space="0" w:color="auto"/>
        <w:right w:val="none" w:sz="0" w:space="0" w:color="auto"/>
      </w:divBdr>
    </w:div>
    <w:div w:id="1895509141">
      <w:bodyDiv w:val="1"/>
      <w:marLeft w:val="0"/>
      <w:marRight w:val="0"/>
      <w:marTop w:val="0"/>
      <w:marBottom w:val="0"/>
      <w:divBdr>
        <w:top w:val="none" w:sz="0" w:space="0" w:color="auto"/>
        <w:left w:val="none" w:sz="0" w:space="0" w:color="auto"/>
        <w:bottom w:val="none" w:sz="0" w:space="0" w:color="auto"/>
        <w:right w:val="none" w:sz="0" w:space="0" w:color="auto"/>
      </w:divBdr>
    </w:div>
    <w:div w:id="1898931653">
      <w:bodyDiv w:val="1"/>
      <w:marLeft w:val="0"/>
      <w:marRight w:val="0"/>
      <w:marTop w:val="0"/>
      <w:marBottom w:val="0"/>
      <w:divBdr>
        <w:top w:val="none" w:sz="0" w:space="0" w:color="auto"/>
        <w:left w:val="none" w:sz="0" w:space="0" w:color="auto"/>
        <w:bottom w:val="none" w:sz="0" w:space="0" w:color="auto"/>
        <w:right w:val="none" w:sz="0" w:space="0" w:color="auto"/>
      </w:divBdr>
    </w:div>
    <w:div w:id="1962148478">
      <w:bodyDiv w:val="1"/>
      <w:marLeft w:val="0"/>
      <w:marRight w:val="0"/>
      <w:marTop w:val="0"/>
      <w:marBottom w:val="0"/>
      <w:divBdr>
        <w:top w:val="none" w:sz="0" w:space="0" w:color="auto"/>
        <w:left w:val="none" w:sz="0" w:space="0" w:color="auto"/>
        <w:bottom w:val="none" w:sz="0" w:space="0" w:color="auto"/>
        <w:right w:val="none" w:sz="0" w:space="0" w:color="auto"/>
      </w:divBdr>
    </w:div>
    <w:div w:id="1975791712">
      <w:bodyDiv w:val="1"/>
      <w:marLeft w:val="0"/>
      <w:marRight w:val="0"/>
      <w:marTop w:val="0"/>
      <w:marBottom w:val="0"/>
      <w:divBdr>
        <w:top w:val="none" w:sz="0" w:space="0" w:color="auto"/>
        <w:left w:val="none" w:sz="0" w:space="0" w:color="auto"/>
        <w:bottom w:val="none" w:sz="0" w:space="0" w:color="auto"/>
        <w:right w:val="none" w:sz="0" w:space="0" w:color="auto"/>
      </w:divBdr>
    </w:div>
    <w:div w:id="1989892347">
      <w:bodyDiv w:val="1"/>
      <w:marLeft w:val="0"/>
      <w:marRight w:val="0"/>
      <w:marTop w:val="0"/>
      <w:marBottom w:val="0"/>
      <w:divBdr>
        <w:top w:val="none" w:sz="0" w:space="0" w:color="auto"/>
        <w:left w:val="none" w:sz="0" w:space="0" w:color="auto"/>
        <w:bottom w:val="none" w:sz="0" w:space="0" w:color="auto"/>
        <w:right w:val="none" w:sz="0" w:space="0" w:color="auto"/>
      </w:divBdr>
    </w:div>
    <w:div w:id="1995603169">
      <w:bodyDiv w:val="1"/>
      <w:marLeft w:val="0"/>
      <w:marRight w:val="0"/>
      <w:marTop w:val="0"/>
      <w:marBottom w:val="0"/>
      <w:divBdr>
        <w:top w:val="none" w:sz="0" w:space="0" w:color="auto"/>
        <w:left w:val="none" w:sz="0" w:space="0" w:color="auto"/>
        <w:bottom w:val="none" w:sz="0" w:space="0" w:color="auto"/>
        <w:right w:val="none" w:sz="0" w:space="0" w:color="auto"/>
      </w:divBdr>
    </w:div>
    <w:div w:id="2016760350">
      <w:bodyDiv w:val="1"/>
      <w:marLeft w:val="0"/>
      <w:marRight w:val="0"/>
      <w:marTop w:val="0"/>
      <w:marBottom w:val="0"/>
      <w:divBdr>
        <w:top w:val="none" w:sz="0" w:space="0" w:color="auto"/>
        <w:left w:val="none" w:sz="0" w:space="0" w:color="auto"/>
        <w:bottom w:val="none" w:sz="0" w:space="0" w:color="auto"/>
        <w:right w:val="none" w:sz="0" w:space="0" w:color="auto"/>
      </w:divBdr>
    </w:div>
    <w:div w:id="2032874526">
      <w:bodyDiv w:val="1"/>
      <w:marLeft w:val="0"/>
      <w:marRight w:val="0"/>
      <w:marTop w:val="0"/>
      <w:marBottom w:val="0"/>
      <w:divBdr>
        <w:top w:val="none" w:sz="0" w:space="0" w:color="auto"/>
        <w:left w:val="none" w:sz="0" w:space="0" w:color="auto"/>
        <w:bottom w:val="none" w:sz="0" w:space="0" w:color="auto"/>
        <w:right w:val="none" w:sz="0" w:space="0" w:color="auto"/>
      </w:divBdr>
    </w:div>
    <w:div w:id="2033920119">
      <w:bodyDiv w:val="1"/>
      <w:marLeft w:val="0"/>
      <w:marRight w:val="0"/>
      <w:marTop w:val="0"/>
      <w:marBottom w:val="0"/>
      <w:divBdr>
        <w:top w:val="none" w:sz="0" w:space="0" w:color="auto"/>
        <w:left w:val="none" w:sz="0" w:space="0" w:color="auto"/>
        <w:bottom w:val="none" w:sz="0" w:space="0" w:color="auto"/>
        <w:right w:val="none" w:sz="0" w:space="0" w:color="auto"/>
      </w:divBdr>
    </w:div>
    <w:div w:id="2049329319">
      <w:bodyDiv w:val="1"/>
      <w:marLeft w:val="0"/>
      <w:marRight w:val="0"/>
      <w:marTop w:val="0"/>
      <w:marBottom w:val="0"/>
      <w:divBdr>
        <w:top w:val="none" w:sz="0" w:space="0" w:color="auto"/>
        <w:left w:val="none" w:sz="0" w:space="0" w:color="auto"/>
        <w:bottom w:val="none" w:sz="0" w:space="0" w:color="auto"/>
        <w:right w:val="none" w:sz="0" w:space="0" w:color="auto"/>
      </w:divBdr>
    </w:div>
    <w:div w:id="2109810109">
      <w:bodyDiv w:val="1"/>
      <w:marLeft w:val="0"/>
      <w:marRight w:val="0"/>
      <w:marTop w:val="0"/>
      <w:marBottom w:val="0"/>
      <w:divBdr>
        <w:top w:val="none" w:sz="0" w:space="0" w:color="auto"/>
        <w:left w:val="none" w:sz="0" w:space="0" w:color="auto"/>
        <w:bottom w:val="none" w:sz="0" w:space="0" w:color="auto"/>
        <w:right w:val="none" w:sz="0" w:space="0" w:color="auto"/>
      </w:divBdr>
    </w:div>
    <w:div w:id="2130585677">
      <w:bodyDiv w:val="1"/>
      <w:marLeft w:val="0"/>
      <w:marRight w:val="0"/>
      <w:marTop w:val="0"/>
      <w:marBottom w:val="0"/>
      <w:divBdr>
        <w:top w:val="none" w:sz="0" w:space="0" w:color="auto"/>
        <w:left w:val="none" w:sz="0" w:space="0" w:color="auto"/>
        <w:bottom w:val="none" w:sz="0" w:space="0" w:color="auto"/>
        <w:right w:val="none" w:sz="0" w:space="0" w:color="auto"/>
      </w:divBdr>
    </w:div>
    <w:div w:id="2132819401">
      <w:bodyDiv w:val="1"/>
      <w:marLeft w:val="0"/>
      <w:marRight w:val="0"/>
      <w:marTop w:val="0"/>
      <w:marBottom w:val="0"/>
      <w:divBdr>
        <w:top w:val="none" w:sz="0" w:space="0" w:color="auto"/>
        <w:left w:val="none" w:sz="0" w:space="0" w:color="auto"/>
        <w:bottom w:val="none" w:sz="0" w:space="0" w:color="auto"/>
        <w:right w:val="none" w:sz="0" w:space="0" w:color="auto"/>
      </w:divBdr>
    </w:div>
    <w:div w:id="21447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justice.gov.il"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CD1BEB.B34B6660"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hdr-tlv-fs2\Docs-San\shaysh\&#1491;&#1493;&#1495;%20&#1513;&#1504;&#1514;&#1497;\&#1488;&#1497;&#1505;&#1493;&#1507;%20&#1504;&#1514;&#1493;&#1504;&#1497;&#1501;%20&#1500;&#1491;&#1493;&#1495;%20&#1513;&#1504;&#1514;&#1497;-%20&#1502;&#1505;&#1502;&#1498;%20&#1488;&#1489;%20&#1513;&#1500;%20&#1490;&#1512;&#1508;&#1497;&#15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dr-tlv-fs2\Docs-San\shaysh\&#1491;&#1493;&#1495;%20&#1513;&#1504;&#1514;&#1497;\&#1488;&#1497;&#1505;&#1493;&#1507;%20&#1504;&#1514;&#1493;&#1504;&#1497;&#1501;%20&#1500;&#1491;&#1493;&#1495;%20&#1513;&#1504;&#1514;&#1497;-%20&#1502;&#1505;&#1502;&#1498;%20&#1488;&#1489;%20&#1513;&#1500;%20&#1490;&#1512;&#1508;&#1497;&#15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dr-tlv-fs2\Docs-San\shaysh\&#1491;&#1493;&#1495;%20&#1513;&#1504;&#1514;&#1497;\&#1488;&#1497;&#1505;&#1493;&#1507;%20&#1504;&#1514;&#1493;&#1504;&#1497;&#1501;%20&#1500;&#1491;&#1493;&#1495;%20&#1513;&#1504;&#1514;&#1497;-%20&#1502;&#1505;&#1502;&#1498;%20&#1488;&#1489;%20&#1513;&#1500;%20&#1490;&#1512;&#1508;&#1497;&#15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dr-tlv-fs2\Docs-San\shaysh\&#1491;&#1493;&#1495;%20&#1513;&#1504;&#1514;&#1497;\&#1488;&#1497;&#1505;&#1493;&#1507;%20&#1504;&#1514;&#1493;&#1504;&#1497;&#1501;%20&#1500;&#1491;&#1493;&#1495;%20&#1513;&#1504;&#1514;&#1497;-%20&#1502;&#1505;&#1502;&#1498;%20&#1488;&#1489;%20&#1513;&#1500;%20&#1490;&#1512;&#1508;&#1497;&#15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hdr-tlv-fs2\Docs-San\shaysh\&#1491;&#1493;&#1495;%20&#1513;&#1504;&#1514;&#1497;\&#1488;&#1497;&#1505;&#1493;&#1507;%20&#1504;&#1514;&#1493;&#1504;&#1497;&#1501;%20&#1500;&#1491;&#1493;&#1495;%20&#1513;&#1504;&#1514;&#1497;-%20&#1502;&#1505;&#1502;&#1498;%20&#1488;&#1489;%20&#1513;&#1500;%20&#1490;&#1512;&#1508;&#1497;&#150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03783804851838"/>
          <c:y val="0.13333400107172041"/>
          <c:w val="0.83592108240486296"/>
          <c:h val="0.63590062049590168"/>
        </c:manualLayout>
      </c:layout>
      <c:barChart>
        <c:barDir val="col"/>
        <c:grouping val="clustered"/>
        <c:varyColors val="0"/>
        <c:ser>
          <c:idx val="0"/>
          <c:order val="0"/>
          <c:spPr>
            <a:solidFill>
              <a:srgbClr val="008000"/>
            </a:solidFill>
            <a:ln w="12700">
              <a:solidFill>
                <a:srgbClr val="000000"/>
              </a:solidFill>
              <a:prstDash val="solid"/>
            </a:ln>
          </c:spPr>
          <c:invertIfNegative val="0"/>
          <c:dPt>
            <c:idx val="0"/>
            <c:invertIfNegative val="0"/>
            <c:bubble3D val="0"/>
            <c:spPr>
              <a:solidFill>
                <a:srgbClr val="FF99CC"/>
              </a:solidFill>
              <a:ln w="12700">
                <a:solidFill>
                  <a:srgbClr val="000000"/>
                </a:solidFill>
                <a:prstDash val="solid"/>
              </a:ln>
            </c:spPr>
          </c:dPt>
          <c:dPt>
            <c:idx val="1"/>
            <c:invertIfNegative val="0"/>
            <c:bubble3D val="0"/>
            <c:spPr>
              <a:solidFill>
                <a:srgbClr val="339966"/>
              </a:solidFill>
              <a:ln w="12700">
                <a:solidFill>
                  <a:srgbClr val="000000"/>
                </a:solidFill>
                <a:prstDash val="solid"/>
              </a:ln>
            </c:spPr>
          </c:dPt>
          <c:dPt>
            <c:idx val="2"/>
            <c:invertIfNegative val="0"/>
            <c:bubble3D val="0"/>
            <c:spPr>
              <a:solidFill>
                <a:srgbClr val="00CCFF"/>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chemeClr val="accent4">
                  <a:lumMod val="75000"/>
                </a:schemeClr>
              </a:solidFill>
              <a:ln w="12700">
                <a:solidFill>
                  <a:srgbClr val="000000"/>
                </a:solidFill>
                <a:prstDash val="solid"/>
              </a:ln>
            </c:spPr>
          </c:dPt>
          <c:dPt>
            <c:idx val="5"/>
            <c:invertIfNegative val="0"/>
            <c:bubble3D val="0"/>
            <c:spPr>
              <a:solidFill>
                <a:schemeClr val="accent6">
                  <a:lumMod val="75000"/>
                </a:schemeClr>
              </a:solidFill>
              <a:ln w="12700">
                <a:solidFill>
                  <a:srgbClr val="000000"/>
                </a:solidFill>
                <a:prstDash val="solid"/>
              </a:ln>
            </c:spPr>
          </c:dPt>
          <c:dPt>
            <c:idx val="6"/>
            <c:invertIfNegative val="0"/>
            <c:bubble3D val="0"/>
            <c:spPr>
              <a:solidFill>
                <a:srgbClr val="CC00FF"/>
              </a:solidFill>
              <a:ln w="12700">
                <a:solidFill>
                  <a:srgbClr val="000000"/>
                </a:solidFill>
                <a:prstDash val="solid"/>
              </a:ln>
            </c:spPr>
          </c:dPt>
          <c:dPt>
            <c:idx val="8"/>
            <c:invertIfNegative val="0"/>
            <c:bubble3D val="0"/>
            <c:spPr>
              <a:solidFill>
                <a:srgbClr val="00B0F0"/>
              </a:solidFill>
              <a:ln w="12700">
                <a:solidFill>
                  <a:srgbClr val="000000"/>
                </a:solidFill>
                <a:prstDash val="solid"/>
              </a:ln>
            </c:spPr>
          </c:dPt>
          <c:dPt>
            <c:idx val="9"/>
            <c:invertIfNegative val="0"/>
            <c:bubble3D val="0"/>
            <c:spPr>
              <a:solidFill>
                <a:srgbClr val="FFC000"/>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Lbls>
            <c:dLbl>
              <c:idx val="10"/>
              <c:tx>
                <c:rich>
                  <a:bodyPr/>
                  <a:lstStyle/>
                  <a:p>
                    <a:r>
                      <a:rPr lang="en-US"/>
                      <a:t>*96,096</a:t>
                    </a:r>
                  </a:p>
                </c:rich>
              </c:tx>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David"/>
                    <a:ea typeface="David"/>
                    <a:cs typeface="David"/>
                  </a:defRPr>
                </a:pPr>
                <a:endParaRPr lang="he-IL"/>
              </a:p>
            </c:txPr>
            <c:showLegendKey val="0"/>
            <c:showVal val="1"/>
            <c:showCatName val="0"/>
            <c:showSerName val="0"/>
            <c:showPercent val="0"/>
            <c:showBubbleSize val="0"/>
            <c:showLeaderLines val="0"/>
          </c:dLbls>
          <c:cat>
            <c:strRef>
              <c:f>הליכים!$B$1:$L$1</c:f>
              <c:strCache>
                <c:ptCount val="11"/>
                <c:pt idx="0">
                  <c:v>שנת 2001</c:v>
                </c:pt>
                <c:pt idx="1">
                  <c:v>שנת 2002</c:v>
                </c:pt>
                <c:pt idx="2">
                  <c:v>שנת 2003</c:v>
                </c:pt>
                <c:pt idx="3">
                  <c:v>שנת 2004</c:v>
                </c:pt>
                <c:pt idx="4">
                  <c:v>שנת 2005</c:v>
                </c:pt>
                <c:pt idx="5">
                  <c:v>שנת 2006</c:v>
                </c:pt>
                <c:pt idx="6">
                  <c:v>שנת 2007</c:v>
                </c:pt>
                <c:pt idx="7">
                  <c:v>שנת 2008</c:v>
                </c:pt>
                <c:pt idx="8">
                  <c:v>שנת 2009</c:v>
                </c:pt>
                <c:pt idx="9">
                  <c:v>שנת 2010</c:v>
                </c:pt>
                <c:pt idx="10">
                  <c:v>שנת 2011</c:v>
                </c:pt>
              </c:strCache>
            </c:strRef>
          </c:cat>
          <c:val>
            <c:numRef>
              <c:f>הליכים!$B$2:$L$2</c:f>
              <c:numCache>
                <c:formatCode>#,##0</c:formatCode>
                <c:ptCount val="11"/>
                <c:pt idx="0">
                  <c:v>49911</c:v>
                </c:pt>
                <c:pt idx="1">
                  <c:v>50205</c:v>
                </c:pt>
                <c:pt idx="2">
                  <c:v>55652</c:v>
                </c:pt>
                <c:pt idx="3">
                  <c:v>63589</c:v>
                </c:pt>
                <c:pt idx="4">
                  <c:v>70627</c:v>
                </c:pt>
                <c:pt idx="5">
                  <c:v>76463</c:v>
                </c:pt>
                <c:pt idx="6">
                  <c:v>77006</c:v>
                </c:pt>
                <c:pt idx="7">
                  <c:v>80150</c:v>
                </c:pt>
                <c:pt idx="8">
                  <c:v>84999</c:v>
                </c:pt>
                <c:pt idx="9">
                  <c:v>87776</c:v>
                </c:pt>
                <c:pt idx="10">
                  <c:v>96096</c:v>
                </c:pt>
              </c:numCache>
            </c:numRef>
          </c:val>
        </c:ser>
        <c:dLbls>
          <c:showLegendKey val="0"/>
          <c:showVal val="1"/>
          <c:showCatName val="0"/>
          <c:showSerName val="0"/>
          <c:showPercent val="0"/>
          <c:showBubbleSize val="0"/>
        </c:dLbls>
        <c:gapWidth val="150"/>
        <c:axId val="78531968"/>
        <c:axId val="79259904"/>
      </c:barChart>
      <c:catAx>
        <c:axId val="7853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David"/>
                <a:ea typeface="David"/>
                <a:cs typeface="David"/>
              </a:defRPr>
            </a:pPr>
            <a:endParaRPr lang="he-IL"/>
          </a:p>
        </c:txPr>
        <c:crossAx val="79259904"/>
        <c:crosses val="autoZero"/>
        <c:auto val="1"/>
        <c:lblAlgn val="ctr"/>
        <c:lblOffset val="100"/>
        <c:tickLblSkip val="1"/>
        <c:tickMarkSkip val="1"/>
        <c:noMultiLvlLbl val="0"/>
      </c:catAx>
      <c:valAx>
        <c:axId val="79259904"/>
        <c:scaling>
          <c:orientation val="minMax"/>
        </c:scaling>
        <c:delete val="0"/>
        <c:axPos val="l"/>
        <c:majorGridlines>
          <c:spPr>
            <a:ln w="3175">
              <a:solidFill>
                <a:srgbClr val="000000"/>
              </a:solidFill>
              <a:prstDash val="sysDash"/>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David"/>
                <a:ea typeface="David"/>
                <a:cs typeface="David"/>
              </a:defRPr>
            </a:pPr>
            <a:endParaRPr lang="he-IL"/>
          </a:p>
        </c:txPr>
        <c:crossAx val="78531968"/>
        <c:crosses val="autoZero"/>
        <c:crossBetween val="between"/>
      </c:valAx>
      <c:spPr>
        <a:solidFill>
          <a:schemeClr val="bg1"/>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David"/>
          <a:ea typeface="David"/>
          <a:cs typeface="David"/>
        </a:defRPr>
      </a:pPr>
      <a:endParaRPr lang="he-I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39141579177602975"/>
          <c:y val="4.6296296296296509E-2"/>
          <c:w val="0.53888888888888964"/>
          <c:h val="0.89814814814814814"/>
        </c:manualLayout>
      </c:layout>
      <c:pie3DChart>
        <c:varyColors val="1"/>
        <c:ser>
          <c:idx val="0"/>
          <c:order val="0"/>
          <c:dLbls>
            <c:dLbl>
              <c:idx val="0"/>
              <c:tx>
                <c:rich>
                  <a:bodyPr/>
                  <a:lstStyle/>
                  <a:p>
                    <a:r>
                      <a:rPr lang="en-US"/>
                      <a:t>49%</a:t>
                    </a:r>
                  </a:p>
                </c:rich>
              </c:tx>
              <c:showLegendKey val="0"/>
              <c:showVal val="1"/>
              <c:showCatName val="0"/>
              <c:showSerName val="0"/>
              <c:showPercent val="0"/>
              <c:showBubbleSize val="0"/>
            </c:dLbl>
            <c:dLbl>
              <c:idx val="2"/>
              <c:tx>
                <c:rich>
                  <a:bodyPr/>
                  <a:lstStyle/>
                  <a:p>
                    <a:r>
                      <a:rPr lang="en-US"/>
                      <a:t>21%</a:t>
                    </a:r>
                  </a:p>
                </c:rich>
              </c:tx>
              <c:showLegendKey val="0"/>
              <c:showVal val="1"/>
              <c:showCatName val="0"/>
              <c:showSerName val="0"/>
              <c:showPercent val="0"/>
              <c:showBubbleSize val="0"/>
            </c:dLbl>
            <c:txPr>
              <a:bodyPr/>
              <a:lstStyle/>
              <a:p>
                <a:pPr>
                  <a:defRPr b="1"/>
                </a:pPr>
                <a:endParaRPr lang="he-IL"/>
              </a:p>
            </c:txPr>
            <c:showLegendKey val="0"/>
            <c:showVal val="1"/>
            <c:showCatName val="0"/>
            <c:showSerName val="0"/>
            <c:showPercent val="0"/>
            <c:showBubbleSize val="0"/>
            <c:showLeaderLines val="1"/>
          </c:dLbls>
          <c:cat>
            <c:strRef>
              <c:f>'עילות מינוי'!$B$31:$B$34</c:f>
              <c:strCache>
                <c:ptCount val="4"/>
                <c:pt idx="0">
                  <c:v>חובת מינוי</c:v>
                </c:pt>
                <c:pt idx="1">
                  <c:v>זכאות לייצוג</c:v>
                </c:pt>
                <c:pt idx="2">
                  <c:v>זכאות לייצוג במינוי בימ"ש</c:v>
                </c:pt>
                <c:pt idx="3">
                  <c:v>אין נתונים</c:v>
                </c:pt>
              </c:strCache>
            </c:strRef>
          </c:cat>
          <c:val>
            <c:numRef>
              <c:f>'עילות מינוי'!$E$31:$E$34</c:f>
              <c:numCache>
                <c:formatCode>0%</c:formatCode>
                <c:ptCount val="4"/>
                <c:pt idx="0">
                  <c:v>0.49851757729775575</c:v>
                </c:pt>
                <c:pt idx="1">
                  <c:v>0.23110499317614946</c:v>
                </c:pt>
                <c:pt idx="2">
                  <c:v>0.19912701774201139</c:v>
                </c:pt>
                <c:pt idx="3">
                  <c:v>7.125041178408395E-2</c:v>
                </c:pt>
              </c:numCache>
            </c:numRef>
          </c:val>
        </c:ser>
        <c:dLbls>
          <c:showLegendKey val="0"/>
          <c:showVal val="0"/>
          <c:showCatName val="0"/>
          <c:showSerName val="0"/>
          <c:showPercent val="0"/>
          <c:showBubbleSize val="0"/>
          <c:showLeaderLines val="1"/>
        </c:dLbls>
      </c:pie3DChart>
    </c:plotArea>
    <c:legend>
      <c:legendPos val="l"/>
      <c:overlay val="0"/>
      <c:txPr>
        <a:bodyPr/>
        <a:lstStyle/>
        <a:p>
          <a:pPr>
            <a:defRPr b="1"/>
          </a:pPr>
          <a:endParaRPr lang="he-IL"/>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39141579177602975"/>
          <c:y val="4.6296296296296509E-2"/>
          <c:w val="0.53888888888888964"/>
          <c:h val="0.89814814814814814"/>
        </c:manualLayout>
      </c:layout>
      <c:pie3DChart>
        <c:varyColors val="1"/>
        <c:ser>
          <c:idx val="0"/>
          <c:order val="0"/>
          <c:dLbls>
            <c:dLbl>
              <c:idx val="0"/>
              <c:tx>
                <c:rich>
                  <a:bodyPr/>
                  <a:lstStyle/>
                  <a:p>
                    <a:r>
                      <a:rPr lang="en-US"/>
                      <a:t>47%</a:t>
                    </a:r>
                  </a:p>
                </c:rich>
              </c:tx>
              <c:showLegendKey val="0"/>
              <c:showVal val="1"/>
              <c:showCatName val="0"/>
              <c:showSerName val="0"/>
              <c:showPercent val="0"/>
              <c:showBubbleSize val="0"/>
            </c:dLbl>
            <c:dLbl>
              <c:idx val="1"/>
              <c:tx>
                <c:rich>
                  <a:bodyPr/>
                  <a:lstStyle/>
                  <a:p>
                    <a:r>
                      <a:rPr lang="en-US"/>
                      <a:t>31%</a:t>
                    </a:r>
                  </a:p>
                </c:rich>
              </c:tx>
              <c:showLegendKey val="0"/>
              <c:showVal val="1"/>
              <c:showCatName val="0"/>
              <c:showSerName val="0"/>
              <c:showPercent val="0"/>
              <c:showBubbleSize val="0"/>
            </c:dLbl>
            <c:dLbl>
              <c:idx val="2"/>
              <c:tx>
                <c:rich>
                  <a:bodyPr/>
                  <a:lstStyle/>
                  <a:p>
                    <a:r>
                      <a:rPr lang="en-US"/>
                      <a:t>16%</a:t>
                    </a:r>
                  </a:p>
                </c:rich>
              </c:tx>
              <c:showLegendKey val="0"/>
              <c:showVal val="1"/>
              <c:showCatName val="0"/>
              <c:showSerName val="0"/>
              <c:showPercent val="0"/>
              <c:showBubbleSize val="0"/>
            </c:dLbl>
            <c:txPr>
              <a:bodyPr/>
              <a:lstStyle/>
              <a:p>
                <a:pPr>
                  <a:defRPr b="1"/>
                </a:pPr>
                <a:endParaRPr lang="he-IL"/>
              </a:p>
            </c:txPr>
            <c:showLegendKey val="0"/>
            <c:showVal val="1"/>
            <c:showCatName val="0"/>
            <c:showSerName val="0"/>
            <c:showPercent val="0"/>
            <c:showBubbleSize val="0"/>
            <c:showLeaderLines val="1"/>
          </c:dLbls>
          <c:cat>
            <c:strRef>
              <c:f>'עילות מינוי'!$B$31:$B$34</c:f>
              <c:strCache>
                <c:ptCount val="4"/>
                <c:pt idx="0">
                  <c:v>חובת מינוי</c:v>
                </c:pt>
                <c:pt idx="1">
                  <c:v>זכאות לייצוג</c:v>
                </c:pt>
                <c:pt idx="2">
                  <c:v>זכאות לייצוג במינוי בימ"ש</c:v>
                </c:pt>
                <c:pt idx="3">
                  <c:v>אין נתונים</c:v>
                </c:pt>
              </c:strCache>
            </c:strRef>
          </c:cat>
          <c:val>
            <c:numRef>
              <c:f>'עילות מינוי'!$E$31:$E$34</c:f>
              <c:numCache>
                <c:formatCode>0%</c:formatCode>
                <c:ptCount val="4"/>
                <c:pt idx="0">
                  <c:v>0.49851757729775575</c:v>
                </c:pt>
                <c:pt idx="1">
                  <c:v>0.23110499317614946</c:v>
                </c:pt>
                <c:pt idx="2">
                  <c:v>0.19912701774201139</c:v>
                </c:pt>
                <c:pt idx="3">
                  <c:v>7.125041178408395E-2</c:v>
                </c:pt>
              </c:numCache>
            </c:numRef>
          </c:val>
        </c:ser>
        <c:dLbls>
          <c:showLegendKey val="0"/>
          <c:showVal val="0"/>
          <c:showCatName val="0"/>
          <c:showSerName val="0"/>
          <c:showPercent val="0"/>
          <c:showBubbleSize val="0"/>
          <c:showLeaderLines val="1"/>
        </c:dLbls>
      </c:pie3DChart>
    </c:plotArea>
    <c:legend>
      <c:legendPos val="l"/>
      <c:overlay val="0"/>
      <c:txPr>
        <a:bodyPr/>
        <a:lstStyle/>
        <a:p>
          <a:pPr>
            <a:defRPr b="1"/>
          </a:pPr>
          <a:endParaRPr lang="he-IL"/>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6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'עילות מינוי'!$B$37:$B$40</c:f>
              <c:strCache>
                <c:ptCount val="4"/>
                <c:pt idx="0">
                  <c:v>חובת מינוי</c:v>
                </c:pt>
                <c:pt idx="1">
                  <c:v>זכאות לייצוג</c:v>
                </c:pt>
                <c:pt idx="2">
                  <c:v>זכאות לייצוג במינוי בימ"ש</c:v>
                </c:pt>
                <c:pt idx="3">
                  <c:v>אין נתונים</c:v>
                </c:pt>
              </c:strCache>
            </c:strRef>
          </c:cat>
          <c:val>
            <c:numRef>
              <c:f>'עילות מינוי'!$C$37:$C$40</c:f>
              <c:numCache>
                <c:formatCode>0%</c:formatCode>
                <c:ptCount val="4"/>
                <c:pt idx="0">
                  <c:v>0.8200000000000004</c:v>
                </c:pt>
                <c:pt idx="1">
                  <c:v>0.1</c:v>
                </c:pt>
                <c:pt idx="2">
                  <c:v>7.0000000000000021E-2</c:v>
                </c:pt>
                <c:pt idx="3">
                  <c:v>1.0000000000000005E-2</c:v>
                </c:pt>
              </c:numCache>
            </c:numRef>
          </c:val>
        </c:ser>
        <c:dLbls>
          <c:showLegendKey val="0"/>
          <c:showVal val="0"/>
          <c:showCatName val="0"/>
          <c:showSerName val="0"/>
          <c:showPercent val="0"/>
          <c:showBubbleSize val="0"/>
          <c:showLeaderLines val="1"/>
        </c:dLbls>
      </c:pie3DChart>
      <c:spPr>
        <a:noFill/>
        <a:ln w="25400">
          <a:noFill/>
        </a:ln>
      </c:spPr>
    </c:plotArea>
    <c:legend>
      <c:legendPos val="l"/>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6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a:t>83%</a:t>
                    </a:r>
                  </a:p>
                </c:rich>
              </c:tx>
              <c:showLegendKey val="0"/>
              <c:showVal val="1"/>
              <c:showCatName val="0"/>
              <c:showSerName val="0"/>
              <c:showPercent val="0"/>
              <c:showBubbleSize val="0"/>
            </c:dLbl>
            <c:dLbl>
              <c:idx val="1"/>
              <c:tx>
                <c:rich>
                  <a:bodyPr/>
                  <a:lstStyle/>
                  <a:p>
                    <a:r>
                      <a:rPr lang="en-US"/>
                      <a:t>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'עילות מינוי'!$B$37:$B$40</c:f>
              <c:strCache>
                <c:ptCount val="4"/>
                <c:pt idx="0">
                  <c:v>חובת מינוי</c:v>
                </c:pt>
                <c:pt idx="1">
                  <c:v>זכאות לייצוג</c:v>
                </c:pt>
                <c:pt idx="2">
                  <c:v>זכאות לייצוג במינוי בימ"ש</c:v>
                </c:pt>
                <c:pt idx="3">
                  <c:v>אין נתונים</c:v>
                </c:pt>
              </c:strCache>
            </c:strRef>
          </c:cat>
          <c:val>
            <c:numRef>
              <c:f>'עילות מינוי'!$C$37:$C$40</c:f>
              <c:numCache>
                <c:formatCode>0%</c:formatCode>
                <c:ptCount val="4"/>
                <c:pt idx="0">
                  <c:v>0.8200000000000004</c:v>
                </c:pt>
                <c:pt idx="1">
                  <c:v>0.1</c:v>
                </c:pt>
                <c:pt idx="2">
                  <c:v>7.0000000000000021E-2</c:v>
                </c:pt>
                <c:pt idx="3">
                  <c:v>1.0000000000000005E-2</c:v>
                </c:pt>
              </c:numCache>
            </c:numRef>
          </c:val>
        </c:ser>
        <c:dLbls>
          <c:showLegendKey val="0"/>
          <c:showVal val="0"/>
          <c:showCatName val="0"/>
          <c:showSerName val="0"/>
          <c:showPercent val="0"/>
          <c:showBubbleSize val="0"/>
          <c:showLeaderLines val="1"/>
        </c:dLbls>
      </c:pie3DChart>
      <c:spPr>
        <a:noFill/>
        <a:ln w="25400">
          <a:noFill/>
        </a:ln>
      </c:spPr>
    </c:plotArea>
    <c:legend>
      <c:legendPos val="l"/>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A3B6-D0FA-4233-8DDD-73651898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12755</Words>
  <Characters>63775</Characters>
  <Application>Microsoft Office Word</Application>
  <DocSecurity>0</DocSecurity>
  <Lines>531</Lines>
  <Paragraphs>152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משרד המשפטים</vt:lpstr>
      <vt:lpstr>משרד המשפטים</vt:lpstr>
    </vt:vector>
  </TitlesOfParts>
  <Company>MOJ</Company>
  <LinksUpToDate>false</LinksUpToDate>
  <CharactersWithSpaces>76378</CharactersWithSpaces>
  <SharedDoc>false</SharedDoc>
  <HLinks>
    <vt:vector size="12" baseType="variant">
      <vt:variant>
        <vt:i4>6881329</vt:i4>
      </vt:variant>
      <vt:variant>
        <vt:i4>3</vt:i4>
      </vt:variant>
      <vt:variant>
        <vt:i4>0</vt:i4>
      </vt:variant>
      <vt:variant>
        <vt:i4>5</vt:i4>
      </vt:variant>
      <vt:variant>
        <vt:lpwstr>http://www.justice.gov.il/</vt:lpwstr>
      </vt:variant>
      <vt:variant>
        <vt:lpwstr/>
      </vt:variant>
      <vt:variant>
        <vt:i4>3276889</vt:i4>
      </vt:variant>
      <vt:variant>
        <vt:i4>64706</vt:i4>
      </vt:variant>
      <vt:variant>
        <vt:i4>1025</vt:i4>
      </vt:variant>
      <vt:variant>
        <vt:i4>1</vt:i4>
      </vt:variant>
      <vt:variant>
        <vt:lpwstr>cid:image002.png@01CD1BEB.B34B6660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המשפטים</dc:title>
  <dc:creator>Reut Korolik</dc:creator>
  <cp:lastModifiedBy>Ishay Sharon</cp:lastModifiedBy>
  <cp:revision>5</cp:revision>
  <cp:lastPrinted>2012-05-01T07:11:00Z</cp:lastPrinted>
  <dcterms:created xsi:type="dcterms:W3CDTF">2012-05-08T15:17:00Z</dcterms:created>
  <dcterms:modified xsi:type="dcterms:W3CDTF">2012-05-08T15:41:00Z</dcterms:modified>
</cp:coreProperties>
</file>